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80A58"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color w:val="000000"/>
          <w:sz w:val="48"/>
        </w:rPr>
        <w:t>Chapter 1</w:t>
      </w:r>
    </w:p>
    <w:p w14:paraId="2251AECF" w14:textId="77777777" w:rsidR="00277BB5" w:rsidRDefault="00827CA0">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noProof/>
          <w:color w:val="000000"/>
          <w:sz w:val="48"/>
        </w:rPr>
        <mc:AlternateContent>
          <mc:Choice Requires="wps">
            <w:drawing>
              <wp:anchor distT="0" distB="0" distL="114300" distR="114300" simplePos="0" relativeHeight="251657728" behindDoc="0" locked="0" layoutInCell="0" allowOverlap="1" wp14:anchorId="302355E0" wp14:editId="56A24432">
                <wp:simplePos x="0" y="0"/>
                <wp:positionH relativeFrom="column">
                  <wp:posOffset>274320</wp:posOffset>
                </wp:positionH>
                <wp:positionV relativeFrom="paragraph">
                  <wp:posOffset>563880</wp:posOffset>
                </wp:positionV>
                <wp:extent cx="57607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05D363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44.4pt" to="475.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Nv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" o:allowincell="f" strokeweight="3pt"/>
            </w:pict>
          </mc:Fallback>
        </mc:AlternateContent>
      </w:r>
      <w:r w:rsidR="00277BB5">
        <w:rPr>
          <w:rFonts w:ascii="Times" w:hAnsi="Times"/>
          <w:b/>
          <w:color w:val="000000"/>
          <w:sz w:val="48"/>
        </w:rPr>
        <w:t>Data and Statistics</w:t>
      </w:r>
    </w:p>
    <w:p w14:paraId="32ABF0B3"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14:paraId="093DD108"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14:paraId="2388D6C1"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r>
        <w:rPr>
          <w:rFonts w:ascii="Times" w:hAnsi="Times"/>
          <w:b/>
          <w:color w:val="000000"/>
        </w:rPr>
        <w:t>Learning Objectives</w:t>
      </w:r>
    </w:p>
    <w:p w14:paraId="53A38274"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42D07BE6" w14:textId="77777777" w:rsidR="0054394A" w:rsidRDefault="0028372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w:t>
      </w:r>
      <w:r>
        <w:rPr>
          <w:rFonts w:ascii="Times" w:hAnsi="Times"/>
          <w:color w:val="000000"/>
        </w:rPr>
        <w:tab/>
      </w:r>
      <w:r w:rsidR="0054394A">
        <w:rPr>
          <w:rFonts w:ascii="Times" w:hAnsi="Times"/>
          <w:color w:val="000000"/>
        </w:rPr>
        <w:t>Obtain an appreciation for the breadth of statistical applications in business and economics.</w:t>
      </w:r>
    </w:p>
    <w:p w14:paraId="532E05A3"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279B2B50"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2.</w:t>
      </w:r>
      <w:r>
        <w:rPr>
          <w:rFonts w:ascii="Times" w:hAnsi="Times"/>
          <w:color w:val="000000"/>
        </w:rPr>
        <w:tab/>
        <w:t>Understand the meaning of the terms elements, variables, and observations as they are used in statistics.</w:t>
      </w:r>
    </w:p>
    <w:p w14:paraId="06D96186"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5C7F13C4"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3.</w:t>
      </w:r>
      <w:r>
        <w:rPr>
          <w:rFonts w:ascii="Times" w:hAnsi="Times"/>
          <w:color w:val="000000"/>
        </w:rPr>
        <w:tab/>
        <w:t>Obtain an understanding of the difference between categorical, quantitative, cross</w:t>
      </w:r>
      <w:r w:rsidR="00E63E28">
        <w:rPr>
          <w:rFonts w:ascii="Times" w:hAnsi="Times"/>
          <w:color w:val="000000"/>
        </w:rPr>
        <w:t>-s</w:t>
      </w:r>
      <w:r>
        <w:rPr>
          <w:rFonts w:ascii="Times" w:hAnsi="Times"/>
          <w:color w:val="000000"/>
        </w:rPr>
        <w:t>ectional and time series data.</w:t>
      </w:r>
    </w:p>
    <w:p w14:paraId="122627FD"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5CD8C9F5"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4.</w:t>
      </w:r>
      <w:r>
        <w:rPr>
          <w:rFonts w:ascii="Times" w:hAnsi="Times"/>
          <w:color w:val="000000"/>
        </w:rPr>
        <w:tab/>
        <w:t>Learn about the sources of data for statistical analysis both internal and external to the firm.</w:t>
      </w:r>
    </w:p>
    <w:p w14:paraId="03C8ACED"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449EA94F"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5.</w:t>
      </w:r>
      <w:r>
        <w:rPr>
          <w:rFonts w:ascii="Times" w:hAnsi="Times"/>
          <w:color w:val="000000"/>
        </w:rPr>
        <w:tab/>
      </w:r>
      <w:proofErr w:type="gramStart"/>
      <w:r>
        <w:rPr>
          <w:rFonts w:ascii="Times" w:hAnsi="Times"/>
          <w:color w:val="000000"/>
        </w:rPr>
        <w:t>Be</w:t>
      </w:r>
      <w:proofErr w:type="gramEnd"/>
      <w:r>
        <w:rPr>
          <w:rFonts w:ascii="Times" w:hAnsi="Times"/>
          <w:color w:val="000000"/>
        </w:rPr>
        <w:t xml:space="preserve"> aware of how errors can arise in data.</w:t>
      </w:r>
    </w:p>
    <w:p w14:paraId="15D211CB"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37016746"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6.</w:t>
      </w:r>
      <w:r>
        <w:rPr>
          <w:rFonts w:ascii="Times" w:hAnsi="Times"/>
          <w:color w:val="000000"/>
        </w:rPr>
        <w:tab/>
        <w:t>Know the meaning of descriptive statistics and statistical inference.</w:t>
      </w:r>
    </w:p>
    <w:p w14:paraId="4BE3A9B1"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77F1CD27"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7.</w:t>
      </w:r>
      <w:r>
        <w:rPr>
          <w:rFonts w:ascii="Times" w:hAnsi="Times"/>
          <w:color w:val="000000"/>
        </w:rPr>
        <w:tab/>
      </w:r>
      <w:proofErr w:type="gramStart"/>
      <w:r>
        <w:rPr>
          <w:rFonts w:ascii="Times" w:hAnsi="Times"/>
          <w:color w:val="000000"/>
        </w:rPr>
        <w:t>Be</w:t>
      </w:r>
      <w:proofErr w:type="gramEnd"/>
      <w:r>
        <w:rPr>
          <w:rFonts w:ascii="Times" w:hAnsi="Times"/>
          <w:color w:val="000000"/>
        </w:rPr>
        <w:t xml:space="preserve"> able to distinguish between a population and a sample.</w:t>
      </w:r>
    </w:p>
    <w:p w14:paraId="125859EA"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627E2C83"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8.</w:t>
      </w:r>
      <w:r>
        <w:rPr>
          <w:rFonts w:ascii="Times" w:hAnsi="Times"/>
          <w:color w:val="000000"/>
        </w:rPr>
        <w:tab/>
        <w:t>Understand the role a sample plays in making statistical inferences about the population.</w:t>
      </w:r>
    </w:p>
    <w:p w14:paraId="1D7E9ADF"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1D082B77"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9.</w:t>
      </w:r>
      <w:r>
        <w:rPr>
          <w:rFonts w:ascii="Times" w:hAnsi="Times"/>
          <w:color w:val="000000"/>
        </w:rPr>
        <w:tab/>
        <w:t>Know the meaning of the term</w:t>
      </w:r>
      <w:r w:rsidR="00385DDB">
        <w:rPr>
          <w:rFonts w:ascii="Times" w:hAnsi="Times"/>
          <w:color w:val="000000"/>
        </w:rPr>
        <w:t xml:space="preserve">s analytics, big data and </w:t>
      </w:r>
      <w:r>
        <w:rPr>
          <w:rFonts w:ascii="Times" w:hAnsi="Times"/>
          <w:color w:val="000000"/>
        </w:rPr>
        <w:t>data mining.</w:t>
      </w:r>
    </w:p>
    <w:p w14:paraId="5D782E86"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669DB0A8" w14:textId="77777777"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10.</w:t>
      </w:r>
      <w:r>
        <w:rPr>
          <w:rFonts w:ascii="Times" w:hAnsi="Times"/>
          <w:color w:val="000000"/>
        </w:rPr>
        <w:tab/>
      </w:r>
      <w:proofErr w:type="gramStart"/>
      <w:r>
        <w:rPr>
          <w:rFonts w:ascii="Times" w:hAnsi="Times"/>
          <w:color w:val="000000"/>
        </w:rPr>
        <w:t>Be</w:t>
      </w:r>
      <w:proofErr w:type="gramEnd"/>
      <w:r>
        <w:rPr>
          <w:rFonts w:ascii="Times" w:hAnsi="Times"/>
          <w:color w:val="000000"/>
        </w:rPr>
        <w:t xml:space="preserve"> aware of ethical guidelines for statistical practice. </w:t>
      </w:r>
    </w:p>
    <w:p w14:paraId="4A8EFF0A" w14:textId="77777777" w:rsidR="00277BB5" w:rsidRDefault="00277BB5"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14:paraId="6ADAEC96"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6BB31B0B"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51216C35"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0A4106CC"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7BAE75E8"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6EEE2F27"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4293DE55"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3DC543C3"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53C5645C"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56A7F310"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04249E42"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0BD7FD9B"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7828DC8D"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52A204BC"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2C9C6F59" w14:textId="77777777" w:rsidR="001D05BD" w:rsidRDefault="001D05BD">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08687503"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2A5DB91A"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6892D915"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649EF522"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412F18E1"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46DA4F6C"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4025BA5A" w14:textId="77777777"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14:paraId="026AD98E" w14:textId="77777777"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b/>
          <w:color w:val="000000"/>
        </w:rPr>
        <w:lastRenderedPageBreak/>
        <w:t>Solutions:</w:t>
      </w:r>
    </w:p>
    <w:p w14:paraId="5828BB4E" w14:textId="77777777"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2DA68B50" w14:textId="77777777" w:rsidR="00277BB5" w:rsidRDefault="00277BB5" w:rsidP="00486406">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7" w:hanging="763"/>
        <w:rPr>
          <w:rFonts w:ascii="Times" w:hAnsi="Times"/>
          <w:color w:val="000000"/>
        </w:rPr>
      </w:pPr>
      <w:r w:rsidRPr="000A3550">
        <w:rPr>
          <w:rFonts w:ascii="Times" w:hAnsi="Times"/>
          <w:color w:val="000000"/>
        </w:rPr>
        <w:t>1.</w:t>
      </w:r>
      <w:r>
        <w:rPr>
          <w:rFonts w:ascii="Times" w:hAnsi="Times"/>
          <w:color w:val="000000"/>
        </w:rPr>
        <w:tab/>
      </w:r>
      <w:r>
        <w:rPr>
          <w:rFonts w:ascii="Times" w:hAnsi="Times"/>
          <w:color w:val="000000"/>
        </w:rPr>
        <w:tab/>
        <w:t>Statistics can be referred to as numerical facts.  In a broader sense, statistics is the field of study dealing with the collection, analysis, presentation and interpretation of data.</w:t>
      </w:r>
    </w:p>
    <w:p w14:paraId="693B3CB9"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14:paraId="20957C0C" w14:textId="77777777" w:rsidR="006E61BB" w:rsidRPr="000D4055" w:rsidRDefault="006E61BB" w:rsidP="006E61BB">
      <w:pPr>
        <w:tabs>
          <w:tab w:val="left" w:pos="900"/>
          <w:tab w:val="left" w:pos="1260"/>
        </w:tabs>
        <w:ind w:left="504"/>
      </w:pPr>
      <w:r w:rsidRPr="000D4055">
        <w:t>2.</w:t>
      </w:r>
      <w:r w:rsidRPr="000D4055">
        <w:tab/>
      </w:r>
      <w:proofErr w:type="gramStart"/>
      <w:r w:rsidRPr="000D4055">
        <w:t>a</w:t>
      </w:r>
      <w:proofErr w:type="gramEnd"/>
      <w:r w:rsidRPr="000D4055">
        <w:t>.</w:t>
      </w:r>
      <w:r w:rsidRPr="000D4055">
        <w:tab/>
        <w:t xml:space="preserve">The ten elements are the ten </w:t>
      </w:r>
      <w:r>
        <w:t>tablet computers</w:t>
      </w:r>
    </w:p>
    <w:p w14:paraId="21C48EFC" w14:textId="77777777" w:rsidR="006E61BB" w:rsidRPr="000D4055" w:rsidRDefault="006E61BB" w:rsidP="006E61BB">
      <w:pPr>
        <w:tabs>
          <w:tab w:val="left" w:pos="900"/>
          <w:tab w:val="left" w:pos="1260"/>
        </w:tabs>
        <w:ind w:left="504"/>
      </w:pPr>
    </w:p>
    <w:p w14:paraId="0CAE1CFC" w14:textId="77777777" w:rsidR="006E61BB" w:rsidRDefault="006E61BB" w:rsidP="006E61BB">
      <w:pPr>
        <w:tabs>
          <w:tab w:val="left" w:pos="900"/>
          <w:tab w:val="left" w:pos="1260"/>
        </w:tabs>
        <w:ind w:left="1260" w:hanging="756"/>
      </w:pPr>
      <w:r w:rsidRPr="000D4055">
        <w:tab/>
        <w:t>b.</w:t>
      </w:r>
      <w:r w:rsidRPr="000D4055">
        <w:tab/>
        <w:t xml:space="preserve">5 variables:  </w:t>
      </w:r>
      <w:r>
        <w:t>Cost ($)</w:t>
      </w:r>
      <w:r w:rsidRPr="000D4055">
        <w:t xml:space="preserve">, </w:t>
      </w:r>
      <w:r>
        <w:t>Operating System</w:t>
      </w:r>
      <w:r w:rsidRPr="000D4055">
        <w:t xml:space="preserve">, </w:t>
      </w:r>
      <w:r>
        <w:t>Display Size (inches), Battery Life (hours), CPU Manufacturer</w:t>
      </w:r>
    </w:p>
    <w:p w14:paraId="0E9AB54F" w14:textId="77777777" w:rsidR="006E61BB" w:rsidRPr="000D4055" w:rsidRDefault="006E61BB" w:rsidP="006E61BB">
      <w:pPr>
        <w:tabs>
          <w:tab w:val="left" w:pos="900"/>
          <w:tab w:val="left" w:pos="1260"/>
        </w:tabs>
        <w:ind w:left="1260" w:hanging="756"/>
      </w:pPr>
    </w:p>
    <w:p w14:paraId="602A4F4B" w14:textId="77777777" w:rsidR="006E61BB" w:rsidRPr="000D4055" w:rsidRDefault="006E61BB" w:rsidP="006E61BB">
      <w:pPr>
        <w:tabs>
          <w:tab w:val="left" w:pos="900"/>
          <w:tab w:val="left" w:pos="1260"/>
        </w:tabs>
        <w:ind w:left="504"/>
      </w:pPr>
      <w:r w:rsidRPr="000D4055">
        <w:tab/>
        <w:t>c.</w:t>
      </w:r>
      <w:r w:rsidRPr="000D4055">
        <w:tab/>
        <w:t xml:space="preserve">Categorical variables:  </w:t>
      </w:r>
      <w:r w:rsidRPr="00963DB8">
        <w:t>Operating System and CPU Manufacturer</w:t>
      </w:r>
    </w:p>
    <w:p w14:paraId="5230E7E8" w14:textId="77777777" w:rsidR="006E61BB" w:rsidRPr="000D4055" w:rsidRDefault="006E61BB" w:rsidP="006E61BB">
      <w:pPr>
        <w:tabs>
          <w:tab w:val="left" w:pos="900"/>
          <w:tab w:val="left" w:pos="1260"/>
        </w:tabs>
        <w:ind w:left="504"/>
      </w:pPr>
    </w:p>
    <w:p w14:paraId="393D8C31" w14:textId="77777777" w:rsidR="006E61BB" w:rsidRDefault="006E61BB" w:rsidP="006E61BB">
      <w:pPr>
        <w:ind w:left="1260" w:hanging="1260"/>
      </w:pPr>
      <w:r>
        <w:tab/>
      </w:r>
      <w:r w:rsidRPr="000D4055">
        <w:t xml:space="preserve">Quantitative variables:  </w:t>
      </w:r>
      <w:r w:rsidRPr="00963DB8">
        <w:t>Cost ($), Display Size (inches), and Battery Life (hours)</w:t>
      </w:r>
    </w:p>
    <w:p w14:paraId="093816A3" w14:textId="77777777" w:rsidR="006E61BB" w:rsidRPr="002944F9" w:rsidRDefault="006E61BB" w:rsidP="006E61BB">
      <w:pPr>
        <w:ind w:left="1260" w:hanging="1260"/>
        <w:rPr>
          <w:szCs w:val="24"/>
        </w:rPr>
      </w:pPr>
    </w:p>
    <w:p w14:paraId="47C90EBB" w14:textId="77777777" w:rsidR="006E61BB" w:rsidRPr="000D4055" w:rsidRDefault="006E61BB" w:rsidP="006E61BB">
      <w:pPr>
        <w:tabs>
          <w:tab w:val="left" w:pos="900"/>
          <w:tab w:val="left" w:pos="1260"/>
        </w:tabs>
        <w:ind w:left="504"/>
      </w:pPr>
      <w:r w:rsidRPr="000D4055">
        <w:tab/>
      </w:r>
      <w:proofErr w:type="gramStart"/>
      <w:r w:rsidRPr="000D4055">
        <w:t>d</w:t>
      </w:r>
      <w:proofErr w:type="gramEnd"/>
      <w:r w:rsidRPr="000D4055">
        <w:t xml:space="preserve">. </w:t>
      </w:r>
    </w:p>
    <w:tbl>
      <w:tblPr>
        <w:tblW w:w="0" w:type="auto"/>
        <w:tblInd w:w="1368" w:type="dxa"/>
        <w:tblLook w:val="00A0" w:firstRow="1" w:lastRow="0" w:firstColumn="1" w:lastColumn="0" w:noHBand="0" w:noVBand="0"/>
      </w:tblPr>
      <w:tblGrid>
        <w:gridCol w:w="2160"/>
        <w:gridCol w:w="1980"/>
      </w:tblGrid>
      <w:tr w:rsidR="006E61BB" w:rsidRPr="000D4055" w14:paraId="367961DE" w14:textId="77777777" w:rsidTr="00AE56A6">
        <w:tc>
          <w:tcPr>
            <w:tcW w:w="2160" w:type="dxa"/>
            <w:tcBorders>
              <w:bottom w:val="single" w:sz="4" w:space="0" w:color="auto"/>
            </w:tcBorders>
          </w:tcPr>
          <w:p w14:paraId="0746F986" w14:textId="77777777" w:rsidR="006E61BB" w:rsidRPr="000D4055" w:rsidRDefault="006E61BB" w:rsidP="006E61BB">
            <w:pPr>
              <w:tabs>
                <w:tab w:val="left" w:pos="900"/>
                <w:tab w:val="left" w:pos="1260"/>
              </w:tabs>
              <w:ind w:left="-18" w:firstLine="18"/>
              <w:jc w:val="both"/>
              <w:rPr>
                <w:b/>
              </w:rPr>
            </w:pPr>
            <w:r w:rsidRPr="000D4055">
              <w:rPr>
                <w:b/>
              </w:rPr>
              <w:t>Variable</w:t>
            </w:r>
          </w:p>
        </w:tc>
        <w:tc>
          <w:tcPr>
            <w:tcW w:w="1980" w:type="dxa"/>
            <w:tcBorders>
              <w:bottom w:val="single" w:sz="4" w:space="0" w:color="auto"/>
            </w:tcBorders>
          </w:tcPr>
          <w:p w14:paraId="48DF3823" w14:textId="77777777" w:rsidR="006E61BB" w:rsidRPr="000D4055" w:rsidRDefault="006E61BB" w:rsidP="00AE56A6">
            <w:pPr>
              <w:tabs>
                <w:tab w:val="left" w:pos="900"/>
                <w:tab w:val="left" w:pos="1260"/>
              </w:tabs>
              <w:jc w:val="center"/>
              <w:rPr>
                <w:b/>
              </w:rPr>
            </w:pPr>
            <w:r w:rsidRPr="000D4055">
              <w:rPr>
                <w:b/>
              </w:rPr>
              <w:t>Measurement Scale</w:t>
            </w:r>
          </w:p>
        </w:tc>
      </w:tr>
      <w:tr w:rsidR="006E61BB" w:rsidRPr="000D4055" w14:paraId="2D17F6A2" w14:textId="77777777" w:rsidTr="00AE56A6">
        <w:tc>
          <w:tcPr>
            <w:tcW w:w="2160" w:type="dxa"/>
            <w:tcBorders>
              <w:top w:val="single" w:sz="4" w:space="0" w:color="auto"/>
            </w:tcBorders>
          </w:tcPr>
          <w:p w14:paraId="69AC629A" w14:textId="77777777" w:rsidR="006E61BB" w:rsidRPr="00963DB8" w:rsidRDefault="006E61BB" w:rsidP="00AE56A6">
            <w:r w:rsidRPr="00963DB8">
              <w:t>Cost ($)</w:t>
            </w:r>
          </w:p>
        </w:tc>
        <w:tc>
          <w:tcPr>
            <w:tcW w:w="1980" w:type="dxa"/>
            <w:tcBorders>
              <w:top w:val="single" w:sz="4" w:space="0" w:color="auto"/>
            </w:tcBorders>
          </w:tcPr>
          <w:p w14:paraId="154FAFCD" w14:textId="77777777" w:rsidR="006E61BB" w:rsidRPr="00963DB8" w:rsidRDefault="006E61BB" w:rsidP="00AE56A6">
            <w:pPr>
              <w:jc w:val="center"/>
            </w:pPr>
            <w:r w:rsidRPr="00963DB8">
              <w:t>Ratio</w:t>
            </w:r>
          </w:p>
        </w:tc>
      </w:tr>
      <w:tr w:rsidR="006E61BB" w:rsidRPr="000D4055" w14:paraId="0F0547D8" w14:textId="77777777" w:rsidTr="00AE56A6">
        <w:tc>
          <w:tcPr>
            <w:tcW w:w="2160" w:type="dxa"/>
          </w:tcPr>
          <w:p w14:paraId="0B5D704F" w14:textId="77777777" w:rsidR="006E61BB" w:rsidRPr="00963DB8" w:rsidRDefault="006E61BB" w:rsidP="00AE56A6">
            <w:r w:rsidRPr="00963DB8">
              <w:t>Operating System</w:t>
            </w:r>
          </w:p>
        </w:tc>
        <w:tc>
          <w:tcPr>
            <w:tcW w:w="1980" w:type="dxa"/>
          </w:tcPr>
          <w:p w14:paraId="1AAA36CE" w14:textId="77777777" w:rsidR="006E61BB" w:rsidRPr="00963DB8" w:rsidRDefault="006E61BB" w:rsidP="00AE56A6">
            <w:pPr>
              <w:jc w:val="center"/>
            </w:pPr>
            <w:r w:rsidRPr="00963DB8">
              <w:t>Nominal</w:t>
            </w:r>
          </w:p>
        </w:tc>
      </w:tr>
      <w:tr w:rsidR="006E61BB" w:rsidRPr="000D4055" w14:paraId="4C900CD5" w14:textId="77777777" w:rsidTr="00AE56A6">
        <w:tc>
          <w:tcPr>
            <w:tcW w:w="2160" w:type="dxa"/>
          </w:tcPr>
          <w:p w14:paraId="58A1D620" w14:textId="77777777" w:rsidR="006E61BB" w:rsidRPr="00963DB8" w:rsidRDefault="006E61BB" w:rsidP="00AE56A6">
            <w:r w:rsidRPr="00963DB8">
              <w:t>Display Size (inches)</w:t>
            </w:r>
          </w:p>
        </w:tc>
        <w:tc>
          <w:tcPr>
            <w:tcW w:w="1980" w:type="dxa"/>
          </w:tcPr>
          <w:p w14:paraId="53A06D5B" w14:textId="77777777" w:rsidR="006E61BB" w:rsidRPr="00963DB8" w:rsidRDefault="006E61BB" w:rsidP="00AE56A6">
            <w:pPr>
              <w:jc w:val="center"/>
            </w:pPr>
            <w:r w:rsidRPr="00963DB8">
              <w:t>Ratio</w:t>
            </w:r>
          </w:p>
        </w:tc>
      </w:tr>
      <w:tr w:rsidR="006E61BB" w:rsidRPr="000D4055" w14:paraId="2B99708F" w14:textId="77777777" w:rsidTr="00AE56A6">
        <w:tc>
          <w:tcPr>
            <w:tcW w:w="2160" w:type="dxa"/>
          </w:tcPr>
          <w:p w14:paraId="4D4919E0" w14:textId="77777777" w:rsidR="006E61BB" w:rsidRPr="00963DB8" w:rsidRDefault="006E61BB" w:rsidP="00AE56A6">
            <w:r w:rsidRPr="00963DB8">
              <w:t>Battery Life (hours)</w:t>
            </w:r>
          </w:p>
        </w:tc>
        <w:tc>
          <w:tcPr>
            <w:tcW w:w="1980" w:type="dxa"/>
          </w:tcPr>
          <w:p w14:paraId="08727FB1" w14:textId="77777777" w:rsidR="006E61BB" w:rsidRPr="00963DB8" w:rsidRDefault="006E61BB" w:rsidP="00AE56A6">
            <w:pPr>
              <w:jc w:val="center"/>
            </w:pPr>
            <w:r w:rsidRPr="00963DB8">
              <w:t>Ratio</w:t>
            </w:r>
          </w:p>
        </w:tc>
      </w:tr>
      <w:tr w:rsidR="006E61BB" w:rsidRPr="000D4055" w14:paraId="335F3905" w14:textId="77777777" w:rsidTr="00AE56A6">
        <w:tc>
          <w:tcPr>
            <w:tcW w:w="2160" w:type="dxa"/>
          </w:tcPr>
          <w:p w14:paraId="387FEDD3" w14:textId="77777777" w:rsidR="006E61BB" w:rsidRPr="00963DB8" w:rsidRDefault="006E61BB" w:rsidP="00AE56A6">
            <w:r w:rsidRPr="00963DB8">
              <w:t>CPU Manufacturer</w:t>
            </w:r>
          </w:p>
        </w:tc>
        <w:tc>
          <w:tcPr>
            <w:tcW w:w="1980" w:type="dxa"/>
          </w:tcPr>
          <w:p w14:paraId="1ED38342" w14:textId="77777777" w:rsidR="006E61BB" w:rsidRPr="00963DB8" w:rsidRDefault="006E61BB" w:rsidP="00AE56A6">
            <w:pPr>
              <w:jc w:val="center"/>
            </w:pPr>
            <w:r w:rsidRPr="00963DB8">
              <w:t>Nominal</w:t>
            </w:r>
          </w:p>
        </w:tc>
      </w:tr>
    </w:tbl>
    <w:p w14:paraId="671B3793" w14:textId="77777777" w:rsidR="006E61BB" w:rsidRDefault="006E61BB" w:rsidP="006E61BB"/>
    <w:p w14:paraId="1A2FFC8A" w14:textId="77777777" w:rsidR="006E61BB" w:rsidRPr="000D4055" w:rsidRDefault="006E61BB" w:rsidP="006E61BB">
      <w:pPr>
        <w:tabs>
          <w:tab w:val="left" w:pos="900"/>
          <w:tab w:val="left" w:pos="1260"/>
        </w:tabs>
        <w:ind w:left="504"/>
      </w:pPr>
      <w:r w:rsidRPr="000D4055">
        <w:t>3.</w:t>
      </w:r>
      <w:r w:rsidRPr="000D4055">
        <w:tab/>
        <w:t>a.</w:t>
      </w:r>
      <w:r w:rsidRPr="000D4055">
        <w:tab/>
        <w:t xml:space="preserve">Average </w:t>
      </w:r>
      <w:r>
        <w:t xml:space="preserve">cost </w:t>
      </w:r>
      <w:r w:rsidRPr="000D4055">
        <w:t xml:space="preserve">= </w:t>
      </w:r>
      <w:r>
        <w:t>5829</w:t>
      </w:r>
      <w:r w:rsidRPr="000D4055">
        <w:t xml:space="preserve">/10 = </w:t>
      </w:r>
      <w:r>
        <w:t>$582.90</w:t>
      </w:r>
    </w:p>
    <w:p w14:paraId="3DF7F075" w14:textId="77777777" w:rsidR="006E61BB" w:rsidRPr="000D4055" w:rsidRDefault="006E61BB" w:rsidP="006E61BB">
      <w:pPr>
        <w:tabs>
          <w:tab w:val="left" w:pos="900"/>
          <w:tab w:val="left" w:pos="1260"/>
        </w:tabs>
        <w:ind w:left="504"/>
      </w:pPr>
    </w:p>
    <w:p w14:paraId="6BD0866D" w14:textId="77777777" w:rsidR="006E61BB" w:rsidRPr="000D4055" w:rsidRDefault="006E61BB" w:rsidP="006E61BB">
      <w:pPr>
        <w:tabs>
          <w:tab w:val="left" w:pos="900"/>
          <w:tab w:val="left" w:pos="1260"/>
        </w:tabs>
        <w:ind w:left="504"/>
      </w:pPr>
      <w:r w:rsidRPr="000D4055">
        <w:tab/>
        <w:t>b.</w:t>
      </w:r>
      <w:r w:rsidRPr="000D4055">
        <w:tab/>
        <w:t xml:space="preserve">Average </w:t>
      </w:r>
      <w:r>
        <w:t xml:space="preserve">cost with a Windows operating system = </w:t>
      </w:r>
      <w:r w:rsidRPr="000D4055">
        <w:t>3616/</w:t>
      </w:r>
      <w:r>
        <w:t>5</w:t>
      </w:r>
      <w:r w:rsidRPr="000D4055">
        <w:t xml:space="preserve"> = </w:t>
      </w:r>
      <w:r>
        <w:t>$723.20</w:t>
      </w:r>
    </w:p>
    <w:p w14:paraId="39C20034" w14:textId="77777777" w:rsidR="006E61BB" w:rsidRPr="000D4055" w:rsidRDefault="006E61BB" w:rsidP="006E61BB">
      <w:pPr>
        <w:tabs>
          <w:tab w:val="left" w:pos="900"/>
          <w:tab w:val="left" w:pos="1260"/>
        </w:tabs>
        <w:ind w:left="504"/>
      </w:pPr>
    </w:p>
    <w:p w14:paraId="628EA76D" w14:textId="77777777" w:rsidR="006E61BB" w:rsidRDefault="006E61BB" w:rsidP="006E61BB">
      <w:pPr>
        <w:tabs>
          <w:tab w:val="left" w:pos="900"/>
          <w:tab w:val="left" w:pos="1260"/>
        </w:tabs>
        <w:ind w:left="1260" w:hanging="756"/>
      </w:pPr>
      <w:r w:rsidRPr="000D4055">
        <w:tab/>
      </w:r>
      <w:r w:rsidRPr="000D4055">
        <w:tab/>
        <w:t xml:space="preserve">Average </w:t>
      </w:r>
      <w:r>
        <w:t xml:space="preserve">cost with an Android operating system = </w:t>
      </w:r>
      <w:r w:rsidRPr="000D4055">
        <w:t>1714/</w:t>
      </w:r>
      <w:r>
        <w:t>4</w:t>
      </w:r>
      <w:r w:rsidRPr="000D4055">
        <w:t xml:space="preserve"> = </w:t>
      </w:r>
      <w:r>
        <w:t>$428.5</w:t>
      </w:r>
    </w:p>
    <w:p w14:paraId="15B9E6F4" w14:textId="77777777" w:rsidR="006E61BB" w:rsidRDefault="006E61BB" w:rsidP="006E61BB">
      <w:pPr>
        <w:tabs>
          <w:tab w:val="left" w:pos="900"/>
          <w:tab w:val="left" w:pos="1260"/>
        </w:tabs>
        <w:ind w:left="1260" w:hanging="756"/>
      </w:pPr>
    </w:p>
    <w:p w14:paraId="17DDD6C4" w14:textId="77777777" w:rsidR="006E61BB" w:rsidRDefault="006E61BB" w:rsidP="006E61BB">
      <w:pPr>
        <w:tabs>
          <w:tab w:val="left" w:pos="900"/>
          <w:tab w:val="left" w:pos="1260"/>
        </w:tabs>
        <w:ind w:left="1260" w:hanging="756"/>
      </w:pPr>
      <w:r>
        <w:tab/>
      </w:r>
      <w:r>
        <w:tab/>
        <w:t>The average cost with a Windows</w:t>
      </w:r>
      <w:r w:rsidR="009E53DC">
        <w:t xml:space="preserve"> operating system</w:t>
      </w:r>
      <w:r>
        <w:t xml:space="preserve"> is much higher.</w:t>
      </w:r>
    </w:p>
    <w:p w14:paraId="3484D28E" w14:textId="77777777" w:rsidR="006E61BB" w:rsidRPr="000D4055" w:rsidRDefault="006E61BB" w:rsidP="006E61BB">
      <w:pPr>
        <w:tabs>
          <w:tab w:val="left" w:pos="900"/>
          <w:tab w:val="left" w:pos="1260"/>
        </w:tabs>
        <w:ind w:left="1260" w:hanging="756"/>
      </w:pPr>
    </w:p>
    <w:p w14:paraId="668E51A6" w14:textId="77777777" w:rsidR="006E61BB" w:rsidRPr="000D4055" w:rsidRDefault="006E61BB" w:rsidP="006E61BB">
      <w:pPr>
        <w:tabs>
          <w:tab w:val="left" w:pos="900"/>
          <w:tab w:val="left" w:pos="1260"/>
        </w:tabs>
        <w:ind w:left="504"/>
      </w:pPr>
      <w:r w:rsidRPr="000D4055">
        <w:tab/>
        <w:t>c.</w:t>
      </w:r>
      <w:r w:rsidRPr="000D4055">
        <w:tab/>
      </w:r>
      <w:r w:rsidRPr="00963DB8">
        <w:t>2 of 10 or 20% use a CPU manufactured by TI OMAP</w:t>
      </w:r>
    </w:p>
    <w:p w14:paraId="7CDF32C1" w14:textId="77777777" w:rsidR="006E61BB" w:rsidRPr="000D4055" w:rsidRDefault="006E61BB" w:rsidP="006E61BB">
      <w:pPr>
        <w:tabs>
          <w:tab w:val="left" w:pos="900"/>
          <w:tab w:val="left" w:pos="1260"/>
        </w:tabs>
        <w:ind w:left="504"/>
      </w:pPr>
    </w:p>
    <w:p w14:paraId="19AB1412" w14:textId="77777777" w:rsidR="006E61BB" w:rsidRPr="000D4055" w:rsidRDefault="006E61BB" w:rsidP="006E61BB">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sidRPr="000D4055">
        <w:tab/>
        <w:t>d.</w:t>
      </w:r>
      <w:r w:rsidRPr="000D4055">
        <w:tab/>
      </w:r>
      <w:r w:rsidRPr="00963DB8">
        <w:t>4 of 10 or 40% use an Android operating system</w:t>
      </w:r>
    </w:p>
    <w:p w14:paraId="532DB70D" w14:textId="77777777" w:rsidR="006E61BB" w:rsidRPr="000D4055" w:rsidRDefault="006E61BB" w:rsidP="006E61BB"/>
    <w:p w14:paraId="1BD456A0" w14:textId="77777777" w:rsidR="006E61BB" w:rsidRPr="00DC5544" w:rsidRDefault="006E61BB" w:rsidP="006E61BB">
      <w:pPr>
        <w:tabs>
          <w:tab w:val="left" w:pos="900"/>
          <w:tab w:val="left" w:pos="1260"/>
        </w:tabs>
        <w:ind w:left="1260" w:hanging="756"/>
        <w:rPr>
          <w:rFonts w:ascii="Times" w:hAnsi="Times"/>
        </w:rPr>
      </w:pPr>
      <w:r w:rsidRPr="00DC5544">
        <w:rPr>
          <w:rFonts w:ascii="Times" w:hAnsi="Times"/>
          <w:color w:val="000000"/>
        </w:rPr>
        <w:t>4.</w:t>
      </w:r>
      <w:r w:rsidRPr="00DC5544">
        <w:rPr>
          <w:rFonts w:ascii="Times" w:hAnsi="Times"/>
          <w:color w:val="000000"/>
        </w:rPr>
        <w:tab/>
      </w:r>
      <w:proofErr w:type="gramStart"/>
      <w:r w:rsidRPr="00DC5544">
        <w:rPr>
          <w:rFonts w:ascii="Times" w:hAnsi="Times"/>
        </w:rPr>
        <w:t>a</w:t>
      </w:r>
      <w:proofErr w:type="gramEnd"/>
      <w:r w:rsidRPr="00DC5544">
        <w:rPr>
          <w:rFonts w:ascii="Times" w:hAnsi="Times"/>
        </w:rPr>
        <w:t>.</w:t>
      </w:r>
      <w:r w:rsidRPr="00DC5544">
        <w:rPr>
          <w:rFonts w:ascii="Times" w:hAnsi="Times"/>
        </w:rPr>
        <w:tab/>
        <w:t>The</w:t>
      </w:r>
      <w:r>
        <w:rPr>
          <w:rFonts w:ascii="Times" w:hAnsi="Times"/>
        </w:rPr>
        <w:t>re are</w:t>
      </w:r>
      <w:r w:rsidRPr="00DC5544">
        <w:rPr>
          <w:rFonts w:ascii="Times" w:hAnsi="Times"/>
        </w:rPr>
        <w:t xml:space="preserve"> eight elements </w:t>
      </w:r>
      <w:r>
        <w:rPr>
          <w:rFonts w:ascii="Times" w:hAnsi="Times"/>
        </w:rPr>
        <w:t xml:space="preserve">in this data set; each element corresponds to one of the </w:t>
      </w:r>
      <w:r w:rsidRPr="00DC5544">
        <w:rPr>
          <w:rFonts w:ascii="Times" w:hAnsi="Times"/>
        </w:rPr>
        <w:t>eight models of cordless telephones</w:t>
      </w:r>
    </w:p>
    <w:p w14:paraId="3C0BF6FE" w14:textId="77777777" w:rsidR="006E61BB" w:rsidRPr="00DC5544" w:rsidRDefault="006E61BB" w:rsidP="006E61BB">
      <w:pPr>
        <w:tabs>
          <w:tab w:val="left" w:pos="900"/>
          <w:tab w:val="left" w:pos="1260"/>
        </w:tabs>
        <w:ind w:left="504"/>
        <w:rPr>
          <w:rFonts w:ascii="Times" w:hAnsi="Times"/>
        </w:rPr>
      </w:pPr>
    </w:p>
    <w:p w14:paraId="320F30F6" w14:textId="77777777" w:rsidR="006E61BB" w:rsidRPr="00DC5544" w:rsidRDefault="006E61BB" w:rsidP="006E61BB">
      <w:pPr>
        <w:tabs>
          <w:tab w:val="left" w:pos="900"/>
          <w:tab w:val="left" w:pos="1260"/>
        </w:tabs>
        <w:ind w:left="504"/>
        <w:rPr>
          <w:rFonts w:ascii="Times" w:hAnsi="Times"/>
        </w:rPr>
      </w:pPr>
      <w:r w:rsidRPr="00DC5544">
        <w:rPr>
          <w:rFonts w:ascii="Times" w:hAnsi="Times"/>
        </w:rPr>
        <w:tab/>
        <w:t>b.</w:t>
      </w:r>
      <w:r w:rsidRPr="00DC5544">
        <w:rPr>
          <w:rFonts w:ascii="Times" w:hAnsi="Times"/>
        </w:rPr>
        <w:tab/>
        <w:t xml:space="preserve">Categorical variables:  Voice </w:t>
      </w:r>
      <w:r>
        <w:rPr>
          <w:rFonts w:ascii="Times" w:hAnsi="Times"/>
        </w:rPr>
        <w:t>Q</w:t>
      </w:r>
      <w:r w:rsidRPr="00DC5544">
        <w:rPr>
          <w:rFonts w:ascii="Times" w:hAnsi="Times"/>
        </w:rPr>
        <w:t xml:space="preserve">uality and Handset on </w:t>
      </w:r>
      <w:r>
        <w:rPr>
          <w:rFonts w:ascii="Times" w:hAnsi="Times"/>
        </w:rPr>
        <w:t>B</w:t>
      </w:r>
      <w:r w:rsidRPr="00DC5544">
        <w:rPr>
          <w:rFonts w:ascii="Times" w:hAnsi="Times"/>
        </w:rPr>
        <w:t>ase</w:t>
      </w:r>
    </w:p>
    <w:p w14:paraId="0BD61A2C" w14:textId="77777777" w:rsidR="006E61BB" w:rsidRPr="00DC5544" w:rsidRDefault="006E61BB" w:rsidP="006E61BB">
      <w:pPr>
        <w:tabs>
          <w:tab w:val="left" w:pos="900"/>
          <w:tab w:val="left" w:pos="1260"/>
        </w:tabs>
        <w:ind w:left="504"/>
        <w:rPr>
          <w:rFonts w:ascii="Times" w:hAnsi="Times"/>
        </w:rPr>
      </w:pPr>
    </w:p>
    <w:p w14:paraId="2FB6C46E" w14:textId="77777777"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Quantitative variables:  Price, </w:t>
      </w:r>
      <w:r>
        <w:rPr>
          <w:rFonts w:ascii="Times" w:hAnsi="Times"/>
        </w:rPr>
        <w:t>Overall Score</w:t>
      </w:r>
      <w:r w:rsidRPr="00DC5544">
        <w:rPr>
          <w:rFonts w:ascii="Times" w:hAnsi="Times"/>
        </w:rPr>
        <w:t xml:space="preserve">, and Talk </w:t>
      </w:r>
      <w:r>
        <w:rPr>
          <w:rFonts w:ascii="Times" w:hAnsi="Times"/>
        </w:rPr>
        <w:t>T</w:t>
      </w:r>
      <w:r w:rsidRPr="00DC5544">
        <w:rPr>
          <w:rFonts w:ascii="Times" w:hAnsi="Times"/>
        </w:rPr>
        <w:t>ime</w:t>
      </w:r>
    </w:p>
    <w:p w14:paraId="119A7D84" w14:textId="77777777" w:rsidR="006E61BB" w:rsidRPr="00DC5544" w:rsidRDefault="006E61BB" w:rsidP="006E61BB">
      <w:pPr>
        <w:tabs>
          <w:tab w:val="left" w:pos="900"/>
          <w:tab w:val="left" w:pos="1260"/>
        </w:tabs>
        <w:ind w:left="504"/>
        <w:rPr>
          <w:rFonts w:ascii="Times" w:hAnsi="Times"/>
        </w:rPr>
      </w:pPr>
    </w:p>
    <w:p w14:paraId="6ECDE45A" w14:textId="77777777" w:rsidR="006E61BB" w:rsidRPr="00DC5544" w:rsidRDefault="006E61BB" w:rsidP="006E61BB">
      <w:pPr>
        <w:tabs>
          <w:tab w:val="left" w:pos="900"/>
          <w:tab w:val="left" w:pos="1260"/>
        </w:tabs>
        <w:ind w:left="504"/>
        <w:rPr>
          <w:rFonts w:ascii="Times" w:hAnsi="Times"/>
        </w:rPr>
      </w:pPr>
      <w:r w:rsidRPr="00DC5544">
        <w:rPr>
          <w:rFonts w:ascii="Times" w:hAnsi="Times"/>
        </w:rPr>
        <w:tab/>
        <w:t>c.</w:t>
      </w:r>
      <w:r w:rsidRPr="00DC5544">
        <w:rPr>
          <w:rFonts w:ascii="Times" w:hAnsi="Times"/>
        </w:rPr>
        <w:tab/>
        <w:t>Price – ratio measurement</w:t>
      </w:r>
    </w:p>
    <w:p w14:paraId="6BBE41C3" w14:textId="77777777"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r>
      <w:r>
        <w:rPr>
          <w:rFonts w:ascii="Times" w:hAnsi="Times"/>
        </w:rPr>
        <w:t>Overall Score</w:t>
      </w:r>
      <w:r w:rsidRPr="00DC5544">
        <w:rPr>
          <w:rFonts w:ascii="Times" w:hAnsi="Times"/>
        </w:rPr>
        <w:t xml:space="preserve"> – interval measurement</w:t>
      </w:r>
    </w:p>
    <w:p w14:paraId="7CEDB36C" w14:textId="77777777"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Voice </w:t>
      </w:r>
      <w:r>
        <w:rPr>
          <w:rFonts w:ascii="Times" w:hAnsi="Times"/>
        </w:rPr>
        <w:t>Q</w:t>
      </w:r>
      <w:r w:rsidRPr="00DC5544">
        <w:rPr>
          <w:rFonts w:ascii="Times" w:hAnsi="Times"/>
        </w:rPr>
        <w:t>uality – ordinal measurement</w:t>
      </w:r>
    </w:p>
    <w:p w14:paraId="4609317E" w14:textId="77777777"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Handset on </w:t>
      </w:r>
      <w:r>
        <w:rPr>
          <w:rFonts w:ascii="Times" w:hAnsi="Times"/>
        </w:rPr>
        <w:t>B</w:t>
      </w:r>
      <w:r w:rsidRPr="00DC5544">
        <w:rPr>
          <w:rFonts w:ascii="Times" w:hAnsi="Times"/>
        </w:rPr>
        <w:t>ase – nominal measurement</w:t>
      </w:r>
    </w:p>
    <w:p w14:paraId="69BC80F8" w14:textId="77777777" w:rsidR="006E61BB" w:rsidRPr="00DC5544" w:rsidRDefault="006E61BB" w:rsidP="006E61BB">
      <w:pPr>
        <w:tabs>
          <w:tab w:val="left" w:pos="900"/>
          <w:tab w:val="left" w:pos="1260"/>
        </w:tabs>
        <w:ind w:left="504"/>
        <w:rPr>
          <w:rFonts w:ascii="Times" w:hAnsi="Times"/>
        </w:rPr>
      </w:pPr>
      <w:r>
        <w:rPr>
          <w:rFonts w:ascii="Times" w:hAnsi="Times"/>
        </w:rPr>
        <w:tab/>
      </w:r>
      <w:r>
        <w:rPr>
          <w:rFonts w:ascii="Times" w:hAnsi="Times"/>
        </w:rPr>
        <w:tab/>
        <w:t>Talk T</w:t>
      </w:r>
      <w:r w:rsidRPr="00DC5544">
        <w:rPr>
          <w:rFonts w:ascii="Times" w:hAnsi="Times"/>
        </w:rPr>
        <w:t>ime – ratio measurement</w:t>
      </w:r>
    </w:p>
    <w:p w14:paraId="7FAC8DE5" w14:textId="77777777" w:rsidR="006E61BB" w:rsidRPr="00DC5544" w:rsidRDefault="006E61BB" w:rsidP="006E61BB">
      <w:pPr>
        <w:tabs>
          <w:tab w:val="left" w:pos="900"/>
          <w:tab w:val="left" w:pos="1260"/>
        </w:tabs>
        <w:ind w:left="504"/>
        <w:rPr>
          <w:rFonts w:ascii="Times" w:hAnsi="Times"/>
        </w:rPr>
      </w:pPr>
    </w:p>
    <w:p w14:paraId="19CC884C" w14:textId="77777777" w:rsidR="006E61BB" w:rsidRDefault="006E61BB" w:rsidP="006E61BB">
      <w:pPr>
        <w:tabs>
          <w:tab w:val="left" w:pos="900"/>
          <w:tab w:val="left" w:pos="1260"/>
        </w:tabs>
        <w:ind w:left="504"/>
        <w:rPr>
          <w:rFonts w:ascii="Times" w:hAnsi="Times"/>
        </w:rPr>
      </w:pPr>
      <w:r>
        <w:rPr>
          <w:rFonts w:ascii="Times" w:hAnsi="Times"/>
        </w:rPr>
        <w:t>5.</w:t>
      </w:r>
      <w:r>
        <w:rPr>
          <w:rFonts w:ascii="Times" w:hAnsi="Times"/>
        </w:rPr>
        <w:tab/>
        <w:t>a.</w:t>
      </w:r>
      <w:r>
        <w:rPr>
          <w:rFonts w:ascii="Times" w:hAnsi="Times"/>
        </w:rPr>
        <w:tab/>
        <w:t>Average Price = 545/8 = $68.13</w:t>
      </w:r>
    </w:p>
    <w:p w14:paraId="56959A0F" w14:textId="77777777" w:rsidR="006E61BB" w:rsidRDefault="006E61BB" w:rsidP="006E61BB">
      <w:pPr>
        <w:tabs>
          <w:tab w:val="left" w:pos="900"/>
          <w:tab w:val="left" w:pos="1260"/>
        </w:tabs>
        <w:ind w:left="504"/>
        <w:rPr>
          <w:rFonts w:ascii="Times" w:hAnsi="Times"/>
        </w:rPr>
      </w:pPr>
    </w:p>
    <w:p w14:paraId="4444121B" w14:textId="77777777" w:rsidR="006E61BB" w:rsidRDefault="006E61BB" w:rsidP="006E61BB">
      <w:pPr>
        <w:tabs>
          <w:tab w:val="left" w:pos="900"/>
          <w:tab w:val="left" w:pos="1260"/>
        </w:tabs>
        <w:ind w:left="504"/>
        <w:rPr>
          <w:rFonts w:ascii="Times" w:hAnsi="Times"/>
        </w:rPr>
      </w:pPr>
      <w:r>
        <w:rPr>
          <w:rFonts w:ascii="Times" w:hAnsi="Times"/>
        </w:rPr>
        <w:tab/>
      </w:r>
      <w:proofErr w:type="gramStart"/>
      <w:r>
        <w:rPr>
          <w:rFonts w:ascii="Times" w:hAnsi="Times"/>
        </w:rPr>
        <w:t>b</w:t>
      </w:r>
      <w:proofErr w:type="gramEnd"/>
      <w:r>
        <w:rPr>
          <w:rFonts w:ascii="Times" w:hAnsi="Times"/>
        </w:rPr>
        <w:t>.</w:t>
      </w:r>
      <w:r>
        <w:rPr>
          <w:rFonts w:ascii="Times" w:hAnsi="Times"/>
        </w:rPr>
        <w:tab/>
        <w:t>Average Talk Time = 71/8 = 8.875 hours</w:t>
      </w:r>
    </w:p>
    <w:p w14:paraId="02777BCA" w14:textId="77777777" w:rsidR="006E61BB" w:rsidRDefault="006E61BB" w:rsidP="006E61BB">
      <w:pPr>
        <w:tabs>
          <w:tab w:val="left" w:pos="900"/>
          <w:tab w:val="left" w:pos="1260"/>
        </w:tabs>
        <w:rPr>
          <w:rFonts w:ascii="Times" w:hAnsi="Times"/>
        </w:rPr>
      </w:pPr>
    </w:p>
    <w:p w14:paraId="3CD4B007" w14:textId="77777777" w:rsidR="006E61BB" w:rsidRDefault="006E61BB" w:rsidP="006E61BB">
      <w:pPr>
        <w:tabs>
          <w:tab w:val="left" w:pos="900"/>
          <w:tab w:val="left" w:pos="1260"/>
        </w:tabs>
        <w:ind w:left="504"/>
        <w:rPr>
          <w:rFonts w:ascii="Times" w:hAnsi="Times"/>
        </w:rPr>
      </w:pPr>
      <w:r>
        <w:rPr>
          <w:rFonts w:ascii="Times" w:hAnsi="Times"/>
        </w:rPr>
        <w:tab/>
        <w:t>c.</w:t>
      </w:r>
      <w:r>
        <w:rPr>
          <w:rFonts w:ascii="Times" w:hAnsi="Times"/>
        </w:rPr>
        <w:tab/>
        <w:t xml:space="preserve">Percentage rated Excellent:  2 of 8    2/8 = .25, or 25% </w:t>
      </w:r>
    </w:p>
    <w:p w14:paraId="4671C680" w14:textId="77777777" w:rsidR="006E61BB" w:rsidRDefault="006E61BB" w:rsidP="006E61BB">
      <w:pPr>
        <w:tabs>
          <w:tab w:val="left" w:pos="900"/>
          <w:tab w:val="left" w:pos="1260"/>
        </w:tabs>
        <w:ind w:left="504"/>
        <w:rPr>
          <w:rFonts w:ascii="Times" w:hAnsi="Times"/>
        </w:rPr>
      </w:pPr>
    </w:p>
    <w:p w14:paraId="15D8F1B2" w14:textId="77777777" w:rsidR="006E61BB" w:rsidRDefault="006E61BB" w:rsidP="006E61BB">
      <w:pPr>
        <w:rPr>
          <w:rFonts w:ascii="Times" w:hAnsi="Times"/>
        </w:rPr>
      </w:pPr>
      <w:r>
        <w:rPr>
          <w:rFonts w:ascii="Times" w:hAnsi="Times"/>
        </w:rPr>
        <w:tab/>
        <w:t xml:space="preserve">    d.    Percentage with Handset on Base:  4 of 8    4/8 = .50, or 50%</w:t>
      </w:r>
    </w:p>
    <w:p w14:paraId="3EBD014C" w14:textId="77777777" w:rsidR="00277BB5" w:rsidRDefault="00277BB5"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73E78CF5" w14:textId="77777777" w:rsidR="006E61BB" w:rsidRDefault="006E61BB"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151796BB" w14:textId="77777777" w:rsidR="006E61BB" w:rsidRDefault="006E61BB" w:rsidP="006E61BB">
      <w:pPr>
        <w:tabs>
          <w:tab w:val="left" w:pos="900"/>
          <w:tab w:val="left" w:pos="1260"/>
        </w:tabs>
        <w:ind w:left="504"/>
        <w:rPr>
          <w:rFonts w:ascii="Times" w:hAnsi="Times"/>
        </w:rPr>
      </w:pPr>
      <w:r>
        <w:rPr>
          <w:rFonts w:ascii="Times" w:hAnsi="Times"/>
        </w:rPr>
        <w:lastRenderedPageBreak/>
        <w:t>6.</w:t>
      </w:r>
      <w:r>
        <w:rPr>
          <w:rFonts w:ascii="Times" w:hAnsi="Times"/>
        </w:rPr>
        <w:tab/>
        <w:t>a.</w:t>
      </w:r>
      <w:r>
        <w:rPr>
          <w:rFonts w:ascii="Times" w:hAnsi="Times"/>
        </w:rPr>
        <w:tab/>
        <w:t xml:space="preserve">Categorical </w:t>
      </w:r>
    </w:p>
    <w:p w14:paraId="44FE43FF" w14:textId="77777777" w:rsidR="006E61BB" w:rsidRDefault="006E61BB" w:rsidP="006E61BB">
      <w:pPr>
        <w:tabs>
          <w:tab w:val="left" w:pos="900"/>
          <w:tab w:val="left" w:pos="1260"/>
        </w:tabs>
        <w:ind w:left="504"/>
        <w:rPr>
          <w:rFonts w:ascii="Times" w:hAnsi="Times"/>
        </w:rPr>
      </w:pPr>
    </w:p>
    <w:p w14:paraId="69837316" w14:textId="77777777" w:rsidR="006E61BB" w:rsidRDefault="006E61BB" w:rsidP="006E61BB">
      <w:pPr>
        <w:tabs>
          <w:tab w:val="left" w:pos="900"/>
          <w:tab w:val="left" w:pos="1260"/>
        </w:tabs>
        <w:ind w:left="504"/>
        <w:rPr>
          <w:rFonts w:ascii="Times" w:hAnsi="Times"/>
        </w:rPr>
      </w:pPr>
      <w:r>
        <w:rPr>
          <w:rFonts w:ascii="Times" w:hAnsi="Times"/>
        </w:rPr>
        <w:tab/>
        <w:t>b.</w:t>
      </w:r>
      <w:r>
        <w:rPr>
          <w:rFonts w:ascii="Times" w:hAnsi="Times"/>
        </w:rPr>
        <w:tab/>
        <w:t xml:space="preserve">Quantitative </w:t>
      </w:r>
    </w:p>
    <w:p w14:paraId="72E310F2" w14:textId="77777777" w:rsidR="006E61BB" w:rsidRDefault="006E61BB" w:rsidP="006E61BB">
      <w:pPr>
        <w:tabs>
          <w:tab w:val="left" w:pos="900"/>
          <w:tab w:val="left" w:pos="1260"/>
        </w:tabs>
        <w:ind w:left="504"/>
        <w:rPr>
          <w:rFonts w:ascii="Times" w:hAnsi="Times"/>
        </w:rPr>
      </w:pPr>
    </w:p>
    <w:p w14:paraId="0C0DFAB8" w14:textId="77777777" w:rsidR="006E61BB" w:rsidRDefault="006E61BB" w:rsidP="006E61BB">
      <w:pPr>
        <w:tabs>
          <w:tab w:val="left" w:pos="900"/>
          <w:tab w:val="left" w:pos="1260"/>
        </w:tabs>
        <w:ind w:left="504"/>
        <w:rPr>
          <w:rFonts w:ascii="Times" w:hAnsi="Times"/>
        </w:rPr>
      </w:pPr>
      <w:r>
        <w:rPr>
          <w:rFonts w:ascii="Times" w:hAnsi="Times"/>
        </w:rPr>
        <w:tab/>
        <w:t>c.</w:t>
      </w:r>
      <w:r>
        <w:rPr>
          <w:rFonts w:ascii="Times" w:hAnsi="Times"/>
        </w:rPr>
        <w:tab/>
        <w:t xml:space="preserve">Categorical </w:t>
      </w:r>
    </w:p>
    <w:p w14:paraId="0F58206A" w14:textId="77777777" w:rsidR="006E61BB" w:rsidRDefault="006E61BB" w:rsidP="006E61BB">
      <w:pPr>
        <w:tabs>
          <w:tab w:val="left" w:pos="900"/>
          <w:tab w:val="left" w:pos="1260"/>
        </w:tabs>
        <w:rPr>
          <w:rFonts w:ascii="Times" w:hAnsi="Times"/>
        </w:rPr>
      </w:pPr>
    </w:p>
    <w:p w14:paraId="42E0457E" w14:textId="77777777" w:rsidR="006E61BB" w:rsidRDefault="006E61BB" w:rsidP="006E61BB">
      <w:pPr>
        <w:tabs>
          <w:tab w:val="left" w:pos="900"/>
          <w:tab w:val="left" w:pos="1260"/>
        </w:tabs>
        <w:ind w:left="504"/>
        <w:rPr>
          <w:rFonts w:ascii="Times" w:hAnsi="Times"/>
        </w:rPr>
      </w:pPr>
      <w:r>
        <w:rPr>
          <w:rFonts w:ascii="Times" w:hAnsi="Times"/>
        </w:rPr>
        <w:tab/>
        <w:t>d.</w:t>
      </w:r>
      <w:r>
        <w:rPr>
          <w:rFonts w:ascii="Times" w:hAnsi="Times"/>
        </w:rPr>
        <w:tab/>
        <w:t xml:space="preserve">Quantitative </w:t>
      </w:r>
    </w:p>
    <w:p w14:paraId="30D6DB73" w14:textId="77777777" w:rsidR="006E61BB" w:rsidRDefault="006E61BB" w:rsidP="006E61BB">
      <w:pPr>
        <w:tabs>
          <w:tab w:val="left" w:pos="900"/>
          <w:tab w:val="left" w:pos="1260"/>
        </w:tabs>
        <w:ind w:left="504"/>
        <w:rPr>
          <w:rFonts w:ascii="Times" w:hAnsi="Times"/>
        </w:rPr>
      </w:pPr>
    </w:p>
    <w:p w14:paraId="3DAD9B1A" w14:textId="77777777" w:rsidR="006E61BB" w:rsidRDefault="006E61BB" w:rsidP="006E61BB">
      <w:pPr>
        <w:tabs>
          <w:tab w:val="left" w:pos="900"/>
          <w:tab w:val="left" w:pos="1260"/>
        </w:tabs>
        <w:ind w:left="504"/>
        <w:rPr>
          <w:rFonts w:ascii="Times" w:hAnsi="Times"/>
        </w:rPr>
      </w:pPr>
      <w:r>
        <w:rPr>
          <w:rFonts w:ascii="Times" w:hAnsi="Times"/>
        </w:rPr>
        <w:tab/>
        <w:t>e.</w:t>
      </w:r>
      <w:r>
        <w:rPr>
          <w:rFonts w:ascii="Times" w:hAnsi="Times"/>
        </w:rPr>
        <w:tab/>
        <w:t xml:space="preserve">Quantitative </w:t>
      </w:r>
    </w:p>
    <w:p w14:paraId="4824037F"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28A6EAD1" w14:textId="77777777" w:rsidR="00492115" w:rsidRPr="00974FE0" w:rsidRDefault="00492115" w:rsidP="00664D3B">
      <w:pPr>
        <w:tabs>
          <w:tab w:val="left" w:pos="900"/>
          <w:tab w:val="left" w:pos="1260"/>
        </w:tabs>
        <w:ind w:left="1260" w:hanging="720"/>
      </w:pPr>
      <w:r>
        <w:t>7.</w:t>
      </w:r>
      <w:r>
        <w:tab/>
      </w:r>
      <w:proofErr w:type="gramStart"/>
      <w:r w:rsidRPr="00974FE0">
        <w:t>a</w:t>
      </w:r>
      <w:proofErr w:type="gramEnd"/>
      <w:r w:rsidRPr="00974FE0">
        <w:t>.</w:t>
      </w:r>
      <w:r>
        <w:tab/>
      </w:r>
      <w:r w:rsidR="00664D3B">
        <w:t>Each question has a yes or no categorical response</w:t>
      </w:r>
      <w:r w:rsidRPr="00974FE0">
        <w:t>.</w:t>
      </w:r>
    </w:p>
    <w:p w14:paraId="268B18F0" w14:textId="77777777" w:rsidR="00492115" w:rsidRPr="00974FE0" w:rsidRDefault="00492115" w:rsidP="00664D3B">
      <w:pPr>
        <w:tabs>
          <w:tab w:val="left" w:pos="900"/>
          <w:tab w:val="left" w:pos="1260"/>
        </w:tabs>
        <w:ind w:left="1260" w:hanging="720"/>
      </w:pPr>
    </w:p>
    <w:p w14:paraId="41486DD4" w14:textId="77777777" w:rsidR="00492115" w:rsidRDefault="00492115" w:rsidP="00664D3B">
      <w:pPr>
        <w:tabs>
          <w:tab w:val="left" w:pos="900"/>
          <w:tab w:val="left" w:pos="1260"/>
        </w:tabs>
        <w:ind w:left="1260" w:hanging="720"/>
      </w:pPr>
      <w:r>
        <w:tab/>
      </w:r>
      <w:r w:rsidRPr="00974FE0">
        <w:t>b.</w:t>
      </w:r>
      <w:r>
        <w:tab/>
      </w:r>
      <w:r w:rsidR="00664D3B">
        <w:t>Yes and no are the labels for the customer responses.  A nominal scale is being used</w:t>
      </w:r>
      <w:r w:rsidRPr="00974FE0">
        <w:t>.</w:t>
      </w:r>
    </w:p>
    <w:p w14:paraId="12AA322A" w14:textId="77777777" w:rsidR="00664D3B" w:rsidRDefault="00664D3B" w:rsidP="00664D3B">
      <w:pPr>
        <w:tabs>
          <w:tab w:val="left" w:pos="900"/>
          <w:tab w:val="left" w:pos="1260"/>
        </w:tabs>
        <w:ind w:left="1260" w:hanging="720"/>
      </w:pPr>
    </w:p>
    <w:p w14:paraId="26532810" w14:textId="77777777" w:rsidR="006E61BB" w:rsidRDefault="009E53DC" w:rsidP="006E61BB">
      <w:pPr>
        <w:tabs>
          <w:tab w:val="left" w:pos="900"/>
          <w:tab w:val="left" w:pos="1260"/>
        </w:tabs>
        <w:ind w:left="504"/>
      </w:pPr>
      <w:r>
        <w:t>8.</w:t>
      </w:r>
      <w:r w:rsidR="006E61BB">
        <w:tab/>
        <w:t>a.</w:t>
      </w:r>
      <w:r w:rsidR="006E61BB">
        <w:tab/>
        <w:t>762</w:t>
      </w:r>
    </w:p>
    <w:p w14:paraId="5F34A722" w14:textId="77777777" w:rsidR="006E61BB" w:rsidRDefault="006E61BB" w:rsidP="006E61BB">
      <w:pPr>
        <w:tabs>
          <w:tab w:val="left" w:pos="900"/>
          <w:tab w:val="left" w:pos="1260"/>
        </w:tabs>
        <w:ind w:left="504"/>
      </w:pPr>
    </w:p>
    <w:p w14:paraId="01FC9B79" w14:textId="77777777" w:rsidR="006E61BB" w:rsidRDefault="006E61BB" w:rsidP="006E61BB">
      <w:pPr>
        <w:tabs>
          <w:tab w:val="left" w:pos="900"/>
          <w:tab w:val="left" w:pos="1260"/>
        </w:tabs>
        <w:ind w:left="504"/>
      </w:pPr>
      <w:r>
        <w:tab/>
        <w:t>b.</w:t>
      </w:r>
      <w:r>
        <w:tab/>
        <w:t>Categorical</w:t>
      </w:r>
    </w:p>
    <w:p w14:paraId="52E51572" w14:textId="77777777" w:rsidR="006E61BB" w:rsidRDefault="006E61BB" w:rsidP="006E61BB">
      <w:pPr>
        <w:tabs>
          <w:tab w:val="left" w:pos="900"/>
          <w:tab w:val="left" w:pos="1260"/>
        </w:tabs>
        <w:ind w:left="504"/>
      </w:pPr>
    </w:p>
    <w:p w14:paraId="3974A1DD" w14:textId="77777777" w:rsidR="006E61BB" w:rsidRDefault="006E61BB" w:rsidP="006E61BB">
      <w:pPr>
        <w:tabs>
          <w:tab w:val="left" w:pos="900"/>
          <w:tab w:val="left" w:pos="1260"/>
        </w:tabs>
        <w:ind w:left="504"/>
      </w:pPr>
      <w:r>
        <w:tab/>
        <w:t>c.</w:t>
      </w:r>
      <w:r>
        <w:tab/>
        <w:t>Percentages</w:t>
      </w:r>
    </w:p>
    <w:p w14:paraId="4A7277E5" w14:textId="77777777" w:rsidR="006E61BB" w:rsidRDefault="006E61BB" w:rsidP="006E61BB">
      <w:pPr>
        <w:tabs>
          <w:tab w:val="left" w:pos="900"/>
          <w:tab w:val="left" w:pos="1260"/>
        </w:tabs>
      </w:pPr>
    </w:p>
    <w:p w14:paraId="246E7984" w14:textId="77777777" w:rsidR="006E61BB" w:rsidRDefault="006E61BB" w:rsidP="006E61BB">
      <w:pPr>
        <w:tabs>
          <w:tab w:val="left" w:pos="900"/>
          <w:tab w:val="left" w:pos="1260"/>
        </w:tabs>
        <w:ind w:left="504"/>
      </w:pPr>
      <w:r>
        <w:tab/>
        <w:t>d.</w:t>
      </w:r>
      <w:r>
        <w:tab/>
        <w:t>.67(762) = 510.54</w:t>
      </w:r>
    </w:p>
    <w:p w14:paraId="3D3870F4" w14:textId="77777777" w:rsidR="006E61BB" w:rsidRDefault="006E61BB" w:rsidP="006E61BB">
      <w:pPr>
        <w:tabs>
          <w:tab w:val="left" w:pos="900"/>
          <w:tab w:val="left" w:pos="1260"/>
        </w:tabs>
        <w:ind w:left="504"/>
      </w:pPr>
    </w:p>
    <w:p w14:paraId="39521CBA" w14:textId="77777777" w:rsidR="006E61BB" w:rsidRDefault="006E61BB" w:rsidP="006E61BB">
      <w:pPr>
        <w:tabs>
          <w:tab w:val="left" w:pos="900"/>
          <w:tab w:val="left" w:pos="1260"/>
        </w:tabs>
        <w:ind w:left="1260" w:hanging="756"/>
      </w:pPr>
      <w:r>
        <w:tab/>
      </w:r>
      <w:r>
        <w:tab/>
        <w:t xml:space="preserve">510 or 511 respondents said they want the amendment to pass.  </w:t>
      </w:r>
    </w:p>
    <w:p w14:paraId="1E24EE7A" w14:textId="77777777" w:rsidR="004540E0" w:rsidRDefault="004540E0" w:rsidP="004540E0"/>
    <w:p w14:paraId="09DD8F2C"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9.</w:t>
      </w:r>
      <w:r>
        <w:rPr>
          <w:rFonts w:ascii="Times" w:hAnsi="Times"/>
          <w:color w:val="000000"/>
        </w:rPr>
        <w:tab/>
        <w:t>a.</w:t>
      </w:r>
      <w:r>
        <w:rPr>
          <w:rFonts w:ascii="Times" w:hAnsi="Times"/>
          <w:color w:val="000000"/>
        </w:rPr>
        <w:tab/>
      </w:r>
      <w:r w:rsidR="00943488">
        <w:rPr>
          <w:rFonts w:ascii="Times" w:hAnsi="Times"/>
          <w:color w:val="000000"/>
        </w:rPr>
        <w:t>Categorical</w:t>
      </w:r>
    </w:p>
    <w:p w14:paraId="13CA3E17"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50BCA72F"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30 of 71; 42.3%</w:t>
      </w:r>
    </w:p>
    <w:p w14:paraId="7066A411"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2CB112E4" w14:textId="77777777" w:rsidR="001D05BD" w:rsidRDefault="001D05BD" w:rsidP="001D05BD">
      <w:pPr>
        <w:tabs>
          <w:tab w:val="left" w:pos="900"/>
          <w:tab w:val="left" w:pos="1260"/>
        </w:tabs>
        <w:ind w:left="504"/>
      </w:pPr>
      <w:r w:rsidRPr="005235AA">
        <w:t>10</w:t>
      </w:r>
      <w:r>
        <w:t>.</w:t>
      </w:r>
      <w:r>
        <w:tab/>
      </w:r>
      <w:r w:rsidRPr="005235AA">
        <w:t>a.</w:t>
      </w:r>
      <w:r>
        <w:tab/>
      </w:r>
      <w:r w:rsidRPr="005235AA">
        <w:t>Categorical</w:t>
      </w:r>
    </w:p>
    <w:p w14:paraId="202E9244" w14:textId="77777777" w:rsidR="001D05BD" w:rsidRPr="005235AA" w:rsidRDefault="001D05BD" w:rsidP="001D05BD">
      <w:pPr>
        <w:tabs>
          <w:tab w:val="left" w:pos="900"/>
          <w:tab w:val="left" w:pos="1260"/>
        </w:tabs>
        <w:ind w:left="504"/>
      </w:pPr>
    </w:p>
    <w:p w14:paraId="35AE0196" w14:textId="77777777" w:rsidR="001D05BD" w:rsidRPr="005235AA" w:rsidRDefault="001D05BD" w:rsidP="001D05BD">
      <w:pPr>
        <w:tabs>
          <w:tab w:val="left" w:pos="900"/>
          <w:tab w:val="left" w:pos="1260"/>
        </w:tabs>
        <w:ind w:left="504"/>
      </w:pPr>
      <w:r>
        <w:tab/>
      </w:r>
      <w:r w:rsidRPr="005235AA">
        <w:t>b.</w:t>
      </w:r>
      <w:r>
        <w:tab/>
      </w:r>
      <w:r w:rsidRPr="005235AA">
        <w:t>Percentages</w:t>
      </w:r>
    </w:p>
    <w:p w14:paraId="6F7FAAE3" w14:textId="77777777" w:rsidR="001D05BD" w:rsidRDefault="001D05BD" w:rsidP="001D05BD">
      <w:pPr>
        <w:tabs>
          <w:tab w:val="left" w:pos="900"/>
          <w:tab w:val="left" w:pos="1260"/>
        </w:tabs>
        <w:ind w:left="504"/>
      </w:pPr>
    </w:p>
    <w:p w14:paraId="0FCBA6AD" w14:textId="77777777" w:rsidR="001D05BD" w:rsidRDefault="001D05BD" w:rsidP="001D05BD">
      <w:pPr>
        <w:tabs>
          <w:tab w:val="left" w:pos="900"/>
          <w:tab w:val="left" w:pos="1260"/>
        </w:tabs>
        <w:ind w:left="1260" w:hanging="756"/>
      </w:pPr>
      <w:r>
        <w:tab/>
      </w:r>
      <w:r w:rsidRPr="005235AA">
        <w:t>c.</w:t>
      </w:r>
      <w:r>
        <w:tab/>
      </w:r>
      <w:r w:rsidRPr="005235AA">
        <w:t xml:space="preserve">44 of 1080 respondents or approximately 4% strongly agree with allowing drivers of motor vehicles to talk on a hand-held cell phone while driving. </w:t>
      </w:r>
    </w:p>
    <w:p w14:paraId="12C5F705" w14:textId="77777777" w:rsidR="001D05BD" w:rsidRPr="005235AA" w:rsidRDefault="001D05BD" w:rsidP="001D05BD">
      <w:pPr>
        <w:tabs>
          <w:tab w:val="left" w:pos="900"/>
          <w:tab w:val="left" w:pos="1260"/>
        </w:tabs>
        <w:ind w:left="1260" w:hanging="756"/>
      </w:pPr>
    </w:p>
    <w:p w14:paraId="4FA228D2" w14:textId="77777777" w:rsidR="001D05BD" w:rsidRPr="005235AA" w:rsidRDefault="001D05BD" w:rsidP="001D05BD">
      <w:pPr>
        <w:tabs>
          <w:tab w:val="left" w:pos="900"/>
          <w:tab w:val="left" w:pos="1260"/>
        </w:tabs>
        <w:ind w:left="1260" w:hanging="756"/>
      </w:pPr>
      <w:r>
        <w:tab/>
      </w:r>
      <w:r w:rsidRPr="005235AA">
        <w:t>d.</w:t>
      </w:r>
      <w:r>
        <w:tab/>
      </w:r>
      <w:r w:rsidRPr="005235AA">
        <w:rPr>
          <w:color w:val="000000"/>
        </w:rPr>
        <w:t xml:space="preserve">165 of the 1080 respondents or 15% of said they somewhat disagree and 741 or 69% said they strongly disagree. Thus, there does not appear to be general </w:t>
      </w:r>
      <w:r w:rsidRPr="005235AA">
        <w:t>support for allowing drivers of motor vehicles to talk on a hand-held cell phone while driving.</w:t>
      </w:r>
    </w:p>
    <w:p w14:paraId="1B04EE5C" w14:textId="77777777" w:rsidR="00277BB5" w:rsidRDefault="00277BB5" w:rsidP="001D05BD">
      <w:pPr>
        <w:tabs>
          <w:tab w:val="left" w:pos="900"/>
          <w:tab w:val="left" w:pos="1260"/>
        </w:tabs>
        <w:ind w:left="540"/>
      </w:pPr>
    </w:p>
    <w:p w14:paraId="273912BE" w14:textId="77777777"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11.</w:t>
      </w:r>
      <w:r>
        <w:rPr>
          <w:rFonts w:ascii="Times" w:hAnsi="Times"/>
          <w:color w:val="000000"/>
        </w:rPr>
        <w:tab/>
        <w:t>a.</w:t>
      </w:r>
      <w:r>
        <w:rPr>
          <w:rFonts w:ascii="Times" w:hAnsi="Times"/>
          <w:color w:val="000000"/>
        </w:rPr>
        <w:tab/>
        <w:t>Categorical</w:t>
      </w:r>
    </w:p>
    <w:p w14:paraId="5390DC43" w14:textId="77777777"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775EDCFD" w14:textId="77777777"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r>
        <w:rPr>
          <w:rFonts w:ascii="Times" w:hAnsi="Times"/>
          <w:color w:val="000000"/>
        </w:rPr>
        <w:tab/>
      </w:r>
      <w:proofErr w:type="gramStart"/>
      <w:r w:rsidR="00014F79">
        <w:rPr>
          <w:rFonts w:ascii="Times" w:hAnsi="Times"/>
          <w:color w:val="000000"/>
        </w:rPr>
        <w:t>b</w:t>
      </w:r>
      <w:proofErr w:type="gramEnd"/>
      <w:r>
        <w:rPr>
          <w:rFonts w:ascii="Times" w:hAnsi="Times"/>
          <w:color w:val="000000"/>
        </w:rPr>
        <w:t>.</w:t>
      </w:r>
      <w:r>
        <w:rPr>
          <w:rFonts w:ascii="Times" w:hAnsi="Times"/>
          <w:color w:val="000000"/>
        </w:rPr>
        <w:tab/>
      </w:r>
      <w:r w:rsidR="00014F79">
        <w:rPr>
          <w:rFonts w:ascii="Times" w:hAnsi="Times"/>
          <w:color w:val="000000"/>
        </w:rPr>
        <w:t>295 + 672 + 51 = 1018</w:t>
      </w:r>
      <w:r>
        <w:rPr>
          <w:rFonts w:ascii="Times" w:hAnsi="Times"/>
          <w:color w:val="000000"/>
        </w:rPr>
        <w:t xml:space="preserve"> </w:t>
      </w:r>
      <w:bookmarkStart w:id="0" w:name="_GoBack"/>
      <w:bookmarkEnd w:id="0"/>
    </w:p>
    <w:p w14:paraId="0D50D045" w14:textId="77777777"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p>
    <w:p w14:paraId="7052B25E" w14:textId="0F252A41"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sidR="00014F79">
        <w:rPr>
          <w:rFonts w:ascii="Times" w:hAnsi="Times"/>
          <w:color w:val="000000"/>
        </w:rPr>
        <w:t>c</w:t>
      </w:r>
      <w:r>
        <w:rPr>
          <w:rFonts w:ascii="Times" w:hAnsi="Times"/>
          <w:color w:val="000000"/>
        </w:rPr>
        <w:t>.</w:t>
      </w:r>
      <w:r>
        <w:rPr>
          <w:rFonts w:ascii="Times" w:hAnsi="Times"/>
          <w:color w:val="000000"/>
        </w:rPr>
        <w:tab/>
      </w:r>
      <w:del w:id="1" w:author="dbulriss" w:date="2016-10-11T10:39:00Z">
        <w:r w:rsidR="00014F79" w:rsidRPr="003876CF" w:rsidDel="003876CF">
          <w:rPr>
            <w:rFonts w:ascii="Times" w:hAnsi="Times"/>
            <w:color w:val="000000"/>
          </w:rPr>
          <w:delText>(</w:delText>
        </w:r>
        <w:r w:rsidR="004955C3" w:rsidRPr="003876CF" w:rsidDel="003876CF">
          <w:rPr>
            <w:rFonts w:ascii="Times" w:hAnsi="Times"/>
            <w:color w:val="000000"/>
          </w:rPr>
          <w:delText xml:space="preserve"> </w:delText>
        </w:r>
      </w:del>
      <w:r w:rsidR="00014F79">
        <w:rPr>
          <w:rFonts w:ascii="Times" w:hAnsi="Times"/>
          <w:color w:val="000000"/>
        </w:rPr>
        <w:t>295/1018</w:t>
      </w:r>
      <w:r w:rsidR="004955C3">
        <w:rPr>
          <w:rFonts w:ascii="Times" w:hAnsi="Times"/>
          <w:color w:val="000000"/>
        </w:rPr>
        <w:t xml:space="preserve"> </w:t>
      </w:r>
      <w:del w:id="2" w:author="dbulriss" w:date="2016-10-11T10:39:00Z">
        <w:r w:rsidR="00014F79" w:rsidRPr="003876CF" w:rsidDel="003876CF">
          <w:rPr>
            <w:rFonts w:ascii="Times" w:hAnsi="Times"/>
            <w:color w:val="000000"/>
          </w:rPr>
          <w:delText>)100</w:delText>
        </w:r>
        <w:r w:rsidR="00014F79" w:rsidDel="003876CF">
          <w:rPr>
            <w:rFonts w:ascii="Times" w:hAnsi="Times"/>
            <w:color w:val="000000"/>
          </w:rPr>
          <w:delText xml:space="preserve"> </w:delText>
        </w:r>
      </w:del>
      <w:r w:rsidR="004955C3">
        <w:rPr>
          <w:rFonts w:ascii="Times" w:hAnsi="Times"/>
          <w:color w:val="000000"/>
        </w:rPr>
        <w:t xml:space="preserve">= </w:t>
      </w:r>
      <w:ins w:id="3" w:author="dbulriss" w:date="2016-10-11T10:40:00Z">
        <w:r w:rsidR="003876CF" w:rsidRPr="004955C3">
          <w:rPr>
            <w:rFonts w:ascii="Times" w:hAnsi="Times"/>
            <w:color w:val="000000"/>
          </w:rPr>
          <w:t xml:space="preserve">.29 </w:t>
        </w:r>
        <w:r w:rsidR="003876CF" w:rsidRPr="003876CF">
          <w:rPr>
            <w:rFonts w:ascii="Times" w:hAnsi="Times"/>
            <w:color w:val="000000"/>
          </w:rPr>
          <w:t>or</w:t>
        </w:r>
        <w:r w:rsidR="003876CF">
          <w:rPr>
            <w:rFonts w:ascii="Times" w:hAnsi="Times"/>
            <w:color w:val="000000"/>
          </w:rPr>
          <w:t xml:space="preserve"> </w:t>
        </w:r>
      </w:ins>
      <w:r w:rsidR="00014F79">
        <w:rPr>
          <w:rFonts w:ascii="Times" w:hAnsi="Times"/>
          <w:color w:val="000000"/>
        </w:rPr>
        <w:t>29%</w:t>
      </w:r>
    </w:p>
    <w:p w14:paraId="2F91AF0B" w14:textId="77777777"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02F50C3F" w14:textId="1F0797EB"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r>
      <w:r w:rsidR="00014F79">
        <w:rPr>
          <w:rFonts w:ascii="Times" w:hAnsi="Times"/>
          <w:color w:val="000000"/>
        </w:rPr>
        <w:t>d</w:t>
      </w:r>
      <w:r>
        <w:rPr>
          <w:rFonts w:ascii="Times" w:hAnsi="Times"/>
          <w:color w:val="000000"/>
        </w:rPr>
        <w:t>.</w:t>
      </w:r>
      <w:r>
        <w:rPr>
          <w:rFonts w:ascii="Times" w:hAnsi="Times"/>
          <w:color w:val="000000"/>
        </w:rPr>
        <w:tab/>
      </w:r>
      <w:r w:rsidR="00014F79">
        <w:rPr>
          <w:rFonts w:ascii="Times" w:hAnsi="Times"/>
          <w:color w:val="000000"/>
        </w:rPr>
        <w:t>Support against;</w:t>
      </w:r>
      <w:r w:rsidR="00014F79" w:rsidRPr="003876CF">
        <w:rPr>
          <w:rFonts w:ascii="Times" w:hAnsi="Times"/>
          <w:color w:val="000000"/>
        </w:rPr>
        <w:t xml:space="preserve"> </w:t>
      </w:r>
      <w:del w:id="4" w:author="dbulriss" w:date="2016-10-11T10:38:00Z">
        <w:r w:rsidR="00014F79" w:rsidRPr="003876CF" w:rsidDel="003876CF">
          <w:rPr>
            <w:rFonts w:ascii="Times" w:hAnsi="Times"/>
            <w:color w:val="000000"/>
          </w:rPr>
          <w:delText>(</w:delText>
        </w:r>
        <w:r w:rsidR="004955C3" w:rsidDel="003876CF">
          <w:rPr>
            <w:rFonts w:ascii="Times" w:hAnsi="Times"/>
            <w:color w:val="000000"/>
          </w:rPr>
          <w:delText xml:space="preserve"> </w:delText>
        </w:r>
      </w:del>
      <w:r w:rsidR="00014F79">
        <w:rPr>
          <w:rFonts w:ascii="Times" w:hAnsi="Times"/>
          <w:color w:val="000000"/>
        </w:rPr>
        <w:t>672/1018</w:t>
      </w:r>
      <w:r w:rsidR="004955C3">
        <w:rPr>
          <w:rFonts w:ascii="Times" w:hAnsi="Times"/>
          <w:color w:val="000000"/>
        </w:rPr>
        <w:t xml:space="preserve"> </w:t>
      </w:r>
      <w:del w:id="5" w:author="dbulriss" w:date="2016-10-11T10:38:00Z">
        <w:r w:rsidR="00014F79" w:rsidRPr="003876CF" w:rsidDel="003876CF">
          <w:rPr>
            <w:rFonts w:ascii="Times" w:hAnsi="Times"/>
            <w:color w:val="000000"/>
          </w:rPr>
          <w:delText>)100</w:delText>
        </w:r>
        <w:r w:rsidR="00014F79" w:rsidDel="003876CF">
          <w:rPr>
            <w:rFonts w:ascii="Times" w:hAnsi="Times"/>
            <w:color w:val="000000"/>
          </w:rPr>
          <w:delText xml:space="preserve"> </w:delText>
        </w:r>
      </w:del>
      <w:r w:rsidR="00014F79">
        <w:rPr>
          <w:rFonts w:ascii="Times" w:hAnsi="Times"/>
          <w:color w:val="000000"/>
        </w:rPr>
        <w:t xml:space="preserve">= </w:t>
      </w:r>
      <w:ins w:id="6" w:author="dbulriss" w:date="2016-10-11T10:38:00Z">
        <w:r w:rsidR="003876CF">
          <w:rPr>
            <w:rFonts w:ascii="Times" w:hAnsi="Times"/>
            <w:color w:val="000000"/>
          </w:rPr>
          <w:t>.</w:t>
        </w:r>
        <w:r w:rsidR="003876CF" w:rsidRPr="003876CF">
          <w:rPr>
            <w:rFonts w:ascii="Times" w:hAnsi="Times"/>
            <w:color w:val="000000"/>
          </w:rPr>
          <w:t>66 or</w:t>
        </w:r>
        <w:r w:rsidR="003876CF">
          <w:rPr>
            <w:rFonts w:ascii="Times" w:hAnsi="Times"/>
            <w:color w:val="000000"/>
          </w:rPr>
          <w:t xml:space="preserve"> </w:t>
        </w:r>
      </w:ins>
      <w:r w:rsidR="00014F79">
        <w:rPr>
          <w:rFonts w:ascii="Times" w:hAnsi="Times"/>
          <w:color w:val="000000"/>
        </w:rPr>
        <w:t>66% said they would vote against the law</w:t>
      </w:r>
    </w:p>
    <w:p w14:paraId="0DE378CC" w14:textId="77777777"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14:paraId="6A9DEE85"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12.</w:t>
      </w:r>
      <w:r>
        <w:rPr>
          <w:rFonts w:ascii="Times" w:hAnsi="Times"/>
          <w:color w:val="000000"/>
        </w:rPr>
        <w:tab/>
      </w:r>
      <w:proofErr w:type="gramStart"/>
      <w:r>
        <w:rPr>
          <w:rFonts w:ascii="Times" w:hAnsi="Times"/>
          <w:color w:val="000000"/>
        </w:rPr>
        <w:t>a</w:t>
      </w:r>
      <w:proofErr w:type="gramEnd"/>
      <w:r>
        <w:rPr>
          <w:rFonts w:ascii="Times" w:hAnsi="Times"/>
          <w:color w:val="000000"/>
        </w:rPr>
        <w:t>.</w:t>
      </w:r>
      <w:r>
        <w:rPr>
          <w:rFonts w:ascii="Times" w:hAnsi="Times"/>
          <w:color w:val="000000"/>
        </w:rPr>
        <w:tab/>
        <w:t xml:space="preserve">The population is all visitors coming to the state of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w:t>
      </w:r>
    </w:p>
    <w:p w14:paraId="47D44EF0"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36E5393C"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Since airline flights carry the vast majority of visitors to the state</w:t>
      </w:r>
      <w:r w:rsidR="00DF3025">
        <w:rPr>
          <w:rFonts w:ascii="Times" w:hAnsi="Times"/>
          <w:color w:val="000000"/>
        </w:rPr>
        <w:t>, the</w:t>
      </w:r>
      <w:r>
        <w:rPr>
          <w:rFonts w:ascii="Times" w:hAnsi="Times"/>
          <w:color w:val="000000"/>
        </w:rPr>
        <w:t xml:space="preserv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14:paraId="12D189CB"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14:paraId="0B9FDFCE"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c.</w:t>
      </w:r>
      <w:r>
        <w:rPr>
          <w:rFonts w:ascii="Times" w:hAnsi="Times"/>
          <w:color w:val="000000"/>
        </w:rPr>
        <w:tab/>
        <w:t xml:space="preserve">Questions 1 and 4 provide quantitative data indicating the number of visits and the number of days in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 xml:space="preserve">.  Questions 2 and 3 provide </w:t>
      </w:r>
      <w:r w:rsidR="00943488">
        <w:rPr>
          <w:rFonts w:ascii="Times" w:hAnsi="Times"/>
          <w:color w:val="000000"/>
        </w:rPr>
        <w:t>categorical</w:t>
      </w:r>
      <w:r>
        <w:rPr>
          <w:rFonts w:ascii="Times" w:hAnsi="Times"/>
          <w:color w:val="000000"/>
        </w:rPr>
        <w:t xml:space="preserve"> data indicating the categories of reason for the trip and where the visitor plans to stay.</w:t>
      </w:r>
    </w:p>
    <w:p w14:paraId="0F599803"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7B296B13" w14:textId="77777777" w:rsidR="00E039BA" w:rsidRDefault="00E039BA" w:rsidP="00E039BA">
      <w:pPr>
        <w:tabs>
          <w:tab w:val="left" w:pos="900"/>
          <w:tab w:val="left" w:pos="1260"/>
        </w:tabs>
        <w:ind w:left="504"/>
      </w:pPr>
      <w:r>
        <w:t>13.</w:t>
      </w:r>
      <w:r>
        <w:tab/>
        <w:t>a.</w:t>
      </w:r>
      <w:r>
        <w:tab/>
        <w:t>Google revenue in billions of dollars</w:t>
      </w:r>
    </w:p>
    <w:p w14:paraId="7EFDBCBF" w14:textId="77777777" w:rsidR="00E039BA" w:rsidRDefault="00E039BA" w:rsidP="00E039BA">
      <w:pPr>
        <w:tabs>
          <w:tab w:val="left" w:pos="900"/>
          <w:tab w:val="left" w:pos="1260"/>
        </w:tabs>
      </w:pPr>
    </w:p>
    <w:p w14:paraId="673EED89" w14:textId="77777777" w:rsidR="00E039BA" w:rsidRDefault="00E039BA" w:rsidP="00E039BA">
      <w:pPr>
        <w:tabs>
          <w:tab w:val="left" w:pos="900"/>
          <w:tab w:val="left" w:pos="1260"/>
        </w:tabs>
        <w:ind w:left="504"/>
      </w:pPr>
      <w:r>
        <w:tab/>
        <w:t>b.</w:t>
      </w:r>
      <w:r>
        <w:tab/>
        <w:t>Quantitative</w:t>
      </w:r>
    </w:p>
    <w:p w14:paraId="742B8E3D" w14:textId="77777777" w:rsidR="00E039BA" w:rsidRDefault="00E039BA" w:rsidP="00E039BA">
      <w:pPr>
        <w:tabs>
          <w:tab w:val="left" w:pos="900"/>
          <w:tab w:val="left" w:pos="1260"/>
        </w:tabs>
        <w:ind w:left="504"/>
      </w:pPr>
      <w:r>
        <w:tab/>
      </w:r>
    </w:p>
    <w:p w14:paraId="45FCA276" w14:textId="77777777" w:rsidR="00E039BA" w:rsidRDefault="00E039BA" w:rsidP="00E039BA">
      <w:pPr>
        <w:tabs>
          <w:tab w:val="left" w:pos="900"/>
          <w:tab w:val="left" w:pos="1260"/>
        </w:tabs>
        <w:ind w:left="504"/>
      </w:pPr>
      <w:r>
        <w:tab/>
        <w:t>c.</w:t>
      </w:r>
      <w:r>
        <w:tab/>
        <w:t>Time series</w:t>
      </w:r>
    </w:p>
    <w:p w14:paraId="07F15CB7" w14:textId="77777777" w:rsidR="00E039BA" w:rsidRDefault="00E039BA" w:rsidP="00E039BA">
      <w:pPr>
        <w:tabs>
          <w:tab w:val="left" w:pos="900"/>
          <w:tab w:val="left" w:pos="1260"/>
        </w:tabs>
        <w:ind w:left="504"/>
      </w:pPr>
    </w:p>
    <w:p w14:paraId="517E95C5" w14:textId="77777777" w:rsidR="00E039BA" w:rsidRDefault="00E039BA" w:rsidP="00E039BA">
      <w:pPr>
        <w:tabs>
          <w:tab w:val="left" w:pos="900"/>
          <w:tab w:val="left" w:pos="1260"/>
        </w:tabs>
        <w:ind w:left="504"/>
      </w:pPr>
      <w:r>
        <w:tab/>
        <w:t>d.</w:t>
      </w:r>
      <w:r>
        <w:tab/>
        <w:t>Google revenue is increasing over time.</w:t>
      </w:r>
    </w:p>
    <w:p w14:paraId="004496BD" w14:textId="77777777" w:rsidR="00E039BA" w:rsidRDefault="00E039BA" w:rsidP="00BA15A5">
      <w:pPr>
        <w:tabs>
          <w:tab w:val="left" w:pos="900"/>
          <w:tab w:val="left" w:pos="1260"/>
        </w:tabs>
        <w:ind w:left="540"/>
      </w:pPr>
    </w:p>
    <w:p w14:paraId="625780EA" w14:textId="77777777" w:rsidR="00BA15A5" w:rsidRDefault="007B2510" w:rsidP="00BA15A5">
      <w:pPr>
        <w:tabs>
          <w:tab w:val="left" w:pos="900"/>
          <w:tab w:val="left" w:pos="1260"/>
        </w:tabs>
        <w:ind w:left="540"/>
      </w:pPr>
      <w:r w:rsidRPr="002D4449">
        <w:t>1</w:t>
      </w:r>
      <w:r>
        <w:t>4.</w:t>
      </w:r>
      <w:r>
        <w:tab/>
      </w:r>
      <w:r w:rsidR="00BA15A5">
        <w:t>a.</w:t>
      </w:r>
      <w:r w:rsidR="00BA15A5">
        <w:tab/>
        <w:t>The graph of the time series follows:</w:t>
      </w:r>
    </w:p>
    <w:p w14:paraId="51F969F3" w14:textId="77777777" w:rsidR="00BA15A5" w:rsidRDefault="00BA15A5" w:rsidP="00BA15A5">
      <w:pPr>
        <w:tabs>
          <w:tab w:val="left" w:pos="900"/>
          <w:tab w:val="left" w:pos="1260"/>
        </w:tabs>
        <w:ind w:left="540"/>
      </w:pPr>
    </w:p>
    <w:p w14:paraId="68626871" w14:textId="77777777" w:rsidR="00BA15A5" w:rsidRDefault="0003437A" w:rsidP="00BA15A5">
      <w:pPr>
        <w:tabs>
          <w:tab w:val="left" w:pos="900"/>
          <w:tab w:val="left" w:pos="1260"/>
        </w:tabs>
        <w:ind w:left="540"/>
        <w:jc w:val="center"/>
      </w:pPr>
      <w:r>
        <w:rPr>
          <w:noProof/>
        </w:rPr>
        <w:drawing>
          <wp:inline distT="0" distB="0" distL="0" distR="0" wp14:anchorId="2A1F197E" wp14:editId="0621BCC3">
            <wp:extent cx="4867275" cy="3750945"/>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4D96BD" w14:textId="77777777" w:rsidR="00BA15A5" w:rsidRDefault="00BA15A5" w:rsidP="00BA15A5">
      <w:pPr>
        <w:tabs>
          <w:tab w:val="left" w:pos="900"/>
          <w:tab w:val="left" w:pos="1260"/>
        </w:tabs>
        <w:ind w:left="540"/>
      </w:pPr>
    </w:p>
    <w:p w14:paraId="159C826A" w14:textId="77777777" w:rsidR="00BA15A5" w:rsidRDefault="00BA15A5" w:rsidP="00BA15A5">
      <w:pPr>
        <w:tabs>
          <w:tab w:val="left" w:pos="900"/>
          <w:tab w:val="left" w:pos="1260"/>
        </w:tabs>
        <w:ind w:left="1260" w:hanging="720"/>
      </w:pPr>
      <w:r>
        <w:tab/>
        <w:t>b.</w:t>
      </w:r>
      <w:r>
        <w:tab/>
        <w:t xml:space="preserve">In </w:t>
      </w:r>
      <w:r w:rsidR="0003437A">
        <w:t xml:space="preserve">Year 1 </w:t>
      </w:r>
      <w:r>
        <w:t xml:space="preserve">and </w:t>
      </w:r>
      <w:r w:rsidR="0003437A">
        <w:t>Year 2</w:t>
      </w:r>
      <w:r>
        <w:t xml:space="preserve"> Hertz was the clear market share leader. In </w:t>
      </w:r>
      <w:r w:rsidR="0003437A">
        <w:t>Year 3</w:t>
      </w:r>
      <w:r>
        <w:t xml:space="preserve"> and </w:t>
      </w:r>
      <w:r w:rsidR="0003437A">
        <w:t>Year 4</w:t>
      </w:r>
      <w:r>
        <w:t xml:space="preserve"> Hertz and Avis have approximately the same market share. The market share for Dollar appears to be declining.</w:t>
      </w:r>
    </w:p>
    <w:p w14:paraId="3043E75D" w14:textId="77777777" w:rsidR="00014F79" w:rsidRDefault="00014F79" w:rsidP="00BA15A5">
      <w:pPr>
        <w:tabs>
          <w:tab w:val="left" w:pos="900"/>
          <w:tab w:val="left" w:pos="1260"/>
        </w:tabs>
        <w:ind w:left="540"/>
      </w:pPr>
    </w:p>
    <w:p w14:paraId="380F9FDF" w14:textId="77777777" w:rsidR="00014F79" w:rsidRDefault="00014F79" w:rsidP="00BA15A5">
      <w:pPr>
        <w:tabs>
          <w:tab w:val="left" w:pos="900"/>
          <w:tab w:val="left" w:pos="1260"/>
        </w:tabs>
        <w:ind w:left="540"/>
      </w:pPr>
    </w:p>
    <w:p w14:paraId="4A74F39F" w14:textId="77777777" w:rsidR="00014F79" w:rsidRDefault="00014F79" w:rsidP="00BA15A5">
      <w:pPr>
        <w:tabs>
          <w:tab w:val="left" w:pos="900"/>
          <w:tab w:val="left" w:pos="1260"/>
        </w:tabs>
        <w:ind w:left="540"/>
      </w:pPr>
    </w:p>
    <w:p w14:paraId="03B2EACA" w14:textId="77777777" w:rsidR="00014F79" w:rsidRDefault="00014F79" w:rsidP="00BA15A5">
      <w:pPr>
        <w:tabs>
          <w:tab w:val="left" w:pos="900"/>
          <w:tab w:val="left" w:pos="1260"/>
        </w:tabs>
        <w:ind w:left="540"/>
      </w:pPr>
    </w:p>
    <w:p w14:paraId="01E5FA90" w14:textId="77777777" w:rsidR="00014F79" w:rsidRDefault="00014F79" w:rsidP="00BA15A5">
      <w:pPr>
        <w:tabs>
          <w:tab w:val="left" w:pos="900"/>
          <w:tab w:val="left" w:pos="1260"/>
        </w:tabs>
        <w:ind w:left="540"/>
      </w:pPr>
    </w:p>
    <w:p w14:paraId="6ECA1C1C" w14:textId="77777777" w:rsidR="00014F79" w:rsidRDefault="00014F79" w:rsidP="00BA15A5">
      <w:pPr>
        <w:tabs>
          <w:tab w:val="left" w:pos="900"/>
          <w:tab w:val="left" w:pos="1260"/>
        </w:tabs>
        <w:ind w:left="540"/>
      </w:pPr>
    </w:p>
    <w:p w14:paraId="5AA5480C" w14:textId="77777777" w:rsidR="00014F79" w:rsidRDefault="00014F79" w:rsidP="00BA15A5">
      <w:pPr>
        <w:tabs>
          <w:tab w:val="left" w:pos="900"/>
          <w:tab w:val="left" w:pos="1260"/>
        </w:tabs>
        <w:ind w:left="540"/>
      </w:pPr>
    </w:p>
    <w:p w14:paraId="11C9D818" w14:textId="77777777" w:rsidR="00014F79" w:rsidRDefault="00014F79" w:rsidP="00BA15A5">
      <w:pPr>
        <w:tabs>
          <w:tab w:val="left" w:pos="900"/>
          <w:tab w:val="left" w:pos="1260"/>
        </w:tabs>
        <w:ind w:left="540"/>
      </w:pPr>
    </w:p>
    <w:p w14:paraId="0773BB22" w14:textId="77777777" w:rsidR="00014F79" w:rsidRDefault="00014F79" w:rsidP="00BA15A5">
      <w:pPr>
        <w:tabs>
          <w:tab w:val="left" w:pos="900"/>
          <w:tab w:val="left" w:pos="1260"/>
        </w:tabs>
        <w:ind w:left="540"/>
      </w:pPr>
    </w:p>
    <w:p w14:paraId="7DDEB37B" w14:textId="77777777" w:rsidR="00014F79" w:rsidRDefault="00014F79" w:rsidP="00BA15A5">
      <w:pPr>
        <w:tabs>
          <w:tab w:val="left" w:pos="900"/>
          <w:tab w:val="left" w:pos="1260"/>
        </w:tabs>
        <w:ind w:left="540"/>
      </w:pPr>
    </w:p>
    <w:p w14:paraId="6398755C" w14:textId="77777777" w:rsidR="00014F79" w:rsidRDefault="00014F79" w:rsidP="00BA15A5">
      <w:pPr>
        <w:tabs>
          <w:tab w:val="left" w:pos="900"/>
          <w:tab w:val="left" w:pos="1260"/>
        </w:tabs>
        <w:ind w:left="540"/>
      </w:pPr>
    </w:p>
    <w:p w14:paraId="6ADB380A" w14:textId="77777777" w:rsidR="00014F79" w:rsidRDefault="00014F79" w:rsidP="00BA15A5">
      <w:pPr>
        <w:tabs>
          <w:tab w:val="left" w:pos="900"/>
          <w:tab w:val="left" w:pos="1260"/>
        </w:tabs>
        <w:ind w:left="540"/>
      </w:pPr>
    </w:p>
    <w:p w14:paraId="7701CDDE" w14:textId="77777777" w:rsidR="00014F79" w:rsidRDefault="00014F79" w:rsidP="00BA15A5">
      <w:pPr>
        <w:tabs>
          <w:tab w:val="left" w:pos="900"/>
          <w:tab w:val="left" w:pos="1260"/>
        </w:tabs>
        <w:ind w:left="540"/>
      </w:pPr>
    </w:p>
    <w:p w14:paraId="1B43AFC4" w14:textId="77777777" w:rsidR="00BA15A5" w:rsidRDefault="00BA15A5" w:rsidP="00BA15A5">
      <w:pPr>
        <w:tabs>
          <w:tab w:val="left" w:pos="900"/>
          <w:tab w:val="left" w:pos="1260"/>
        </w:tabs>
        <w:ind w:left="540"/>
      </w:pPr>
      <w:r>
        <w:tab/>
        <w:t>c.</w:t>
      </w:r>
      <w:r>
        <w:tab/>
        <w:t xml:space="preserve">The bar chart for </w:t>
      </w:r>
      <w:r w:rsidR="0003437A">
        <w:t xml:space="preserve">Year 4 </w:t>
      </w:r>
      <w:r>
        <w:t>is shown below.</w:t>
      </w:r>
    </w:p>
    <w:p w14:paraId="0EBABE42" w14:textId="77777777" w:rsidR="00BA15A5" w:rsidRDefault="00BA15A5" w:rsidP="00BA15A5">
      <w:pPr>
        <w:tabs>
          <w:tab w:val="left" w:pos="900"/>
          <w:tab w:val="left" w:pos="1260"/>
        </w:tabs>
        <w:ind w:left="540"/>
      </w:pPr>
    </w:p>
    <w:p w14:paraId="2D21AB77" w14:textId="77777777" w:rsidR="00BA15A5" w:rsidRDefault="00BA15A5" w:rsidP="00BA15A5">
      <w:pPr>
        <w:tabs>
          <w:tab w:val="left" w:pos="900"/>
          <w:tab w:val="left" w:pos="1260"/>
        </w:tabs>
        <w:ind w:left="540"/>
        <w:jc w:val="center"/>
      </w:pPr>
      <w:r>
        <w:rPr>
          <w:noProof/>
        </w:rPr>
        <w:drawing>
          <wp:inline distT="0" distB="0" distL="0" distR="0" wp14:anchorId="57532AFA" wp14:editId="2CA4A41E">
            <wp:extent cx="4114800" cy="2600960"/>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BBC4A0" w14:textId="77777777" w:rsidR="00BA15A5" w:rsidRDefault="00BA15A5" w:rsidP="00BA15A5">
      <w:pPr>
        <w:tabs>
          <w:tab w:val="left" w:pos="900"/>
          <w:tab w:val="left" w:pos="1260"/>
        </w:tabs>
        <w:ind w:left="540"/>
      </w:pPr>
      <w:r>
        <w:tab/>
      </w:r>
      <w:r>
        <w:tab/>
        <w:t>This chart is based on cross-sectional data.</w:t>
      </w:r>
    </w:p>
    <w:p w14:paraId="61732A81" w14:textId="77777777" w:rsidR="00BA15A5" w:rsidRDefault="00BA15A5" w:rsidP="00BA15A5">
      <w:pPr>
        <w:tabs>
          <w:tab w:val="left" w:pos="900"/>
          <w:tab w:val="left" w:pos="1260"/>
        </w:tabs>
        <w:ind w:left="540"/>
      </w:pPr>
    </w:p>
    <w:p w14:paraId="1A3284C9" w14:textId="77777777" w:rsidR="00277BB5" w:rsidRDefault="00277BB5">
      <w:pPr>
        <w:tabs>
          <w:tab w:val="left" w:pos="900"/>
          <w:tab w:val="left" w:pos="1260"/>
        </w:tabs>
        <w:ind w:left="540"/>
      </w:pPr>
      <w:r>
        <w:rPr>
          <w:rFonts w:ascii="Times" w:hAnsi="Times"/>
          <w:color w:val="000000"/>
        </w:rPr>
        <w:t>15.</w:t>
      </w:r>
      <w:r>
        <w:rPr>
          <w:rFonts w:ascii="Times" w:hAnsi="Times"/>
          <w:color w:val="000000"/>
        </w:rPr>
        <w:tab/>
        <w:t>a.</w:t>
      </w:r>
      <w:r>
        <w:rPr>
          <w:rFonts w:ascii="Times" w:hAnsi="Times"/>
          <w:color w:val="000000"/>
        </w:rPr>
        <w:tab/>
      </w:r>
      <w:r w:rsidR="00A32F90">
        <w:t>Quantitative</w:t>
      </w:r>
    </w:p>
    <w:p w14:paraId="1F1CD868" w14:textId="77777777" w:rsidR="00277BB5" w:rsidRDefault="00277BB5">
      <w:pPr>
        <w:tabs>
          <w:tab w:val="left" w:pos="900"/>
          <w:tab w:val="left" w:pos="1260"/>
        </w:tabs>
        <w:ind w:left="540"/>
      </w:pPr>
    </w:p>
    <w:p w14:paraId="30A6C8E7" w14:textId="77777777" w:rsidR="00277BB5" w:rsidRDefault="00A32F90">
      <w:pPr>
        <w:tabs>
          <w:tab w:val="left" w:pos="900"/>
          <w:tab w:val="left" w:pos="1260"/>
        </w:tabs>
        <w:ind w:left="540"/>
      </w:pPr>
      <w:r>
        <w:tab/>
        <w:t>b.</w:t>
      </w:r>
      <w:r>
        <w:tab/>
        <w:t>Time series</w:t>
      </w:r>
    </w:p>
    <w:p w14:paraId="09760576" w14:textId="77777777" w:rsidR="00277BB5" w:rsidRDefault="00277BB5">
      <w:pPr>
        <w:tabs>
          <w:tab w:val="left" w:pos="900"/>
          <w:tab w:val="left" w:pos="1260"/>
        </w:tabs>
        <w:ind w:left="540"/>
      </w:pPr>
    </w:p>
    <w:p w14:paraId="0FBC348C" w14:textId="77777777" w:rsidR="00277BB5" w:rsidRDefault="00277BB5">
      <w:pPr>
        <w:tabs>
          <w:tab w:val="left" w:pos="900"/>
          <w:tab w:val="left" w:pos="1260"/>
        </w:tabs>
        <w:ind w:left="540"/>
      </w:pPr>
      <w:r>
        <w:tab/>
        <w:t>c.</w:t>
      </w:r>
      <w:r>
        <w:tab/>
      </w:r>
      <w:r w:rsidR="00F022A9">
        <w:t>August</w:t>
      </w:r>
    </w:p>
    <w:p w14:paraId="42388692" w14:textId="77777777" w:rsidR="00277BB5" w:rsidRDefault="00277BB5">
      <w:pPr>
        <w:tabs>
          <w:tab w:val="left" w:pos="900"/>
          <w:tab w:val="left" w:pos="1260"/>
        </w:tabs>
        <w:ind w:left="540"/>
      </w:pPr>
    </w:p>
    <w:p w14:paraId="0D8F7339" w14:textId="77777777" w:rsidR="00F022A9" w:rsidRDefault="00277BB5" w:rsidP="00F022A9">
      <w:pPr>
        <w:tabs>
          <w:tab w:val="left" w:pos="900"/>
          <w:tab w:val="left" w:pos="1260"/>
        </w:tabs>
        <w:ind w:left="540"/>
      </w:pPr>
      <w:r>
        <w:tab/>
      </w:r>
      <w:r w:rsidR="00BF1307">
        <w:t>d.</w:t>
      </w:r>
      <w:r w:rsidR="00BF1307">
        <w:tab/>
      </w:r>
      <w:r w:rsidR="00F022A9">
        <w:t>January</w:t>
      </w:r>
    </w:p>
    <w:p w14:paraId="5343FF90" w14:textId="77777777" w:rsidR="00F022A9" w:rsidRDefault="00F022A9" w:rsidP="00F022A9">
      <w:pPr>
        <w:tabs>
          <w:tab w:val="left" w:pos="900"/>
          <w:tab w:val="left" w:pos="1260"/>
        </w:tabs>
        <w:ind w:left="540"/>
      </w:pPr>
    </w:p>
    <w:p w14:paraId="72B01771" w14:textId="77777777" w:rsidR="00BF1307" w:rsidRDefault="00277BB5" w:rsidP="00F022A9">
      <w:pPr>
        <w:tabs>
          <w:tab w:val="left" w:pos="900"/>
          <w:tab w:val="left" w:pos="1260"/>
        </w:tabs>
        <w:ind w:left="1260" w:hanging="720"/>
      </w:pPr>
      <w:r>
        <w:tab/>
        <w:t>e.</w:t>
      </w:r>
      <w:r>
        <w:tab/>
      </w:r>
      <w:r w:rsidR="00F022A9" w:rsidRPr="00F022A9">
        <w:t>August and January are likely the highest book sales months because of the start of the fall and spring semesters at colleges and universities.</w:t>
      </w:r>
    </w:p>
    <w:p w14:paraId="68804BF9" w14:textId="77777777" w:rsidR="00BF1307" w:rsidRDefault="00BF1307">
      <w:pPr>
        <w:tabs>
          <w:tab w:val="left" w:pos="900"/>
          <w:tab w:val="left" w:pos="1260"/>
        </w:tabs>
        <w:ind w:left="1260" w:hanging="720"/>
      </w:pPr>
    </w:p>
    <w:p w14:paraId="1CEF8E77" w14:textId="77777777" w:rsidR="00277BB5" w:rsidRDefault="00277BB5" w:rsidP="00664D3B">
      <w:pPr>
        <w:tabs>
          <w:tab w:val="left" w:pos="1260"/>
        </w:tabs>
        <w:ind w:left="1260" w:hanging="720"/>
      </w:pPr>
      <w:r>
        <w:rPr>
          <w:rFonts w:ascii="Times" w:hAnsi="Times"/>
          <w:color w:val="000000"/>
        </w:rPr>
        <w:t>16.</w:t>
      </w:r>
      <w:r>
        <w:rPr>
          <w:rFonts w:ascii="Times" w:hAnsi="Times"/>
          <w:color w:val="000000"/>
        </w:rPr>
        <w:tab/>
      </w:r>
      <w:r w:rsidR="00664D3B">
        <w:t xml:space="preserve">The answer to this exercise depends on updating the time series of the average price per gallon of conventional regular gasoline as shown in Figure 1.1.  Contact the website </w:t>
      </w:r>
      <w:hyperlink r:id="rId9" w:history="1">
        <w:r w:rsidR="00664D3B">
          <w:rPr>
            <w:rStyle w:val="Hyperlink"/>
          </w:rPr>
          <w:t>www.eia.doe.gov</w:t>
        </w:r>
      </w:hyperlink>
      <w:r w:rsidR="00664D3B">
        <w:t xml:space="preserve"> to obtain the most recent time series data.  The answer should focus on the most recent changes or trend in the average price per gallon.</w:t>
      </w:r>
    </w:p>
    <w:p w14:paraId="2D391A23" w14:textId="77777777" w:rsidR="00664D3B" w:rsidRDefault="00664D3B" w:rsidP="00664D3B">
      <w:pPr>
        <w:tabs>
          <w:tab w:val="left" w:pos="1260"/>
        </w:tabs>
        <w:ind w:left="1260" w:hanging="720"/>
        <w:rPr>
          <w:rFonts w:ascii="Times" w:hAnsi="Times"/>
          <w:color w:val="000000"/>
        </w:rPr>
      </w:pPr>
    </w:p>
    <w:p w14:paraId="02AC7F52" w14:textId="77777777"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17.</w:t>
      </w:r>
      <w:r>
        <w:rPr>
          <w:rFonts w:ascii="Times" w:hAnsi="Times"/>
          <w:color w:val="000000"/>
        </w:rPr>
        <w:tab/>
      </w:r>
      <w:r>
        <w:rPr>
          <w:rFonts w:ascii="Times" w:hAnsi="Times"/>
          <w:color w:val="000000"/>
        </w:rPr>
        <w:tab/>
        <w:t>Internal data on salaries of other employees can be obtained from the personnel department.  External data might be obtained from the Department of Labor or industry associations.</w:t>
      </w:r>
    </w:p>
    <w:p w14:paraId="2E9D0EA8" w14:textId="77777777"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hanging="720"/>
        <w:rPr>
          <w:rFonts w:ascii="Times" w:hAnsi="Times"/>
          <w:color w:val="000000"/>
        </w:rPr>
      </w:pPr>
    </w:p>
    <w:p w14:paraId="5A4820C5" w14:textId="77777777"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18.</w:t>
      </w:r>
      <w:r>
        <w:rPr>
          <w:rFonts w:ascii="Times" w:hAnsi="Times"/>
          <w:color w:val="000000"/>
        </w:rPr>
        <w:tab/>
        <w:t>a.</w:t>
      </w:r>
      <w:r>
        <w:rPr>
          <w:rFonts w:ascii="Times" w:hAnsi="Times"/>
          <w:color w:val="000000"/>
        </w:rPr>
        <w:tab/>
      </w:r>
      <w:r w:rsidR="00BF1307" w:rsidRPr="00A5040D">
        <w:t>684/1021; or approximately 67%</w:t>
      </w:r>
    </w:p>
    <w:p w14:paraId="1C1DF8F7"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14:paraId="44E4D593" w14:textId="2B4FFEEB"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rPr>
          <w:rFonts w:ascii="Times" w:hAnsi="Times"/>
          <w:color w:val="000000"/>
        </w:rPr>
        <w:tab/>
        <w:t>b.</w:t>
      </w:r>
      <w:r>
        <w:rPr>
          <w:rFonts w:ascii="Times" w:hAnsi="Times"/>
          <w:color w:val="000000"/>
        </w:rPr>
        <w:tab/>
      </w:r>
      <w:ins w:id="7" w:author="dbulriss" w:date="2016-10-11T10:43:00Z">
        <w:r w:rsidR="003876CF">
          <w:rPr>
            <w:rFonts w:ascii="Times" w:hAnsi="Times"/>
            <w:color w:val="000000"/>
          </w:rPr>
          <w:t xml:space="preserve">(.6)*(1021) = </w:t>
        </w:r>
      </w:ins>
      <w:r w:rsidR="00683D00">
        <w:rPr>
          <w:rFonts w:ascii="Times" w:hAnsi="Times"/>
          <w:color w:val="000000"/>
        </w:rPr>
        <w:t>612</w:t>
      </w:r>
      <w:ins w:id="8" w:author="dbulriss" w:date="2016-10-11T10:44:00Z">
        <w:r w:rsidR="003876CF">
          <w:rPr>
            <w:rFonts w:ascii="Times" w:hAnsi="Times"/>
            <w:color w:val="000000"/>
          </w:rPr>
          <w:t xml:space="preserve">.6   Therefore, </w:t>
        </w:r>
        <w:r w:rsidR="003876CF">
          <w:t>612 or 613 used an accountant or professional tax preparer.</w:t>
        </w:r>
      </w:ins>
    </w:p>
    <w:p w14:paraId="19E24AF0"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p>
    <w:p w14:paraId="19618732"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tab/>
        <w:t>c.</w:t>
      </w:r>
      <w:r>
        <w:tab/>
      </w:r>
      <w:r w:rsidR="00943488">
        <w:t>Categorical</w:t>
      </w:r>
      <w:r>
        <w:t xml:space="preserve"> </w:t>
      </w:r>
    </w:p>
    <w:p w14:paraId="4D8C50DF"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1B074E56"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19.</w:t>
      </w:r>
      <w:r>
        <w:rPr>
          <w:rFonts w:ascii="Times" w:hAnsi="Times"/>
          <w:color w:val="000000"/>
        </w:rPr>
        <w:tab/>
        <w:t>a.</w:t>
      </w:r>
      <w:r>
        <w:rPr>
          <w:rFonts w:ascii="Times" w:hAnsi="Times"/>
          <w:color w:val="000000"/>
        </w:rPr>
        <w:tab/>
        <w:t xml:space="preserve">All subscribers of Business Week in </w:t>
      </w:r>
      <w:smartTag w:uri="urn:schemas-microsoft-com:office:smarttags" w:element="place">
        <w:r>
          <w:rPr>
            <w:rFonts w:ascii="Times" w:hAnsi="Times"/>
            <w:color w:val="000000"/>
          </w:rPr>
          <w:t>North America</w:t>
        </w:r>
      </w:smartTag>
      <w:r>
        <w:rPr>
          <w:rFonts w:ascii="Times" w:hAnsi="Times"/>
          <w:color w:val="000000"/>
        </w:rPr>
        <w:t xml:space="preserve"> at the time the survey was conducted.</w:t>
      </w:r>
    </w:p>
    <w:p w14:paraId="0254EC1F"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0EF3218E"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Quantitative</w:t>
      </w:r>
    </w:p>
    <w:p w14:paraId="205AF239"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5C0B3093"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r>
      <w:r w:rsidR="00943488">
        <w:rPr>
          <w:rFonts w:ascii="Times" w:hAnsi="Times"/>
          <w:color w:val="000000"/>
        </w:rPr>
        <w:t>Categorical</w:t>
      </w:r>
      <w:r>
        <w:rPr>
          <w:rFonts w:ascii="Times" w:hAnsi="Times"/>
          <w:color w:val="000000"/>
        </w:rPr>
        <w:t xml:space="preserve"> (yes or no)</w:t>
      </w:r>
    </w:p>
    <w:p w14:paraId="34535643"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7C212087"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Cross</w:t>
      </w:r>
      <w:r w:rsidR="00E63E28">
        <w:rPr>
          <w:rFonts w:ascii="Times" w:hAnsi="Times"/>
          <w:color w:val="000000"/>
        </w:rPr>
        <w:t>-s</w:t>
      </w:r>
      <w:r>
        <w:rPr>
          <w:rFonts w:ascii="Times" w:hAnsi="Times"/>
          <w:color w:val="000000"/>
        </w:rPr>
        <w:t>ectional - all the data relate to the same time.</w:t>
      </w:r>
    </w:p>
    <w:p w14:paraId="1DE9D33B"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2E593F66"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Using the sample results, we could infer or estimate 59% of the population of subscribers have an annual income of $75,000 or more and 50% of the population of subscribers have an American Express credit card.</w:t>
      </w:r>
    </w:p>
    <w:p w14:paraId="30E1F20A" w14:textId="77777777" w:rsidR="00C61E9C" w:rsidRDefault="00C61E9C">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670F3622"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20.</w:t>
      </w:r>
      <w:r>
        <w:rPr>
          <w:rFonts w:ascii="Times" w:hAnsi="Times"/>
          <w:color w:val="000000"/>
        </w:rPr>
        <w:tab/>
        <w:t>a.</w:t>
      </w:r>
      <w:r>
        <w:rPr>
          <w:rFonts w:ascii="Times" w:hAnsi="Times"/>
          <w:color w:val="000000"/>
        </w:rPr>
        <w:tab/>
        <w:t>43% of managers were bullish or very bullish.</w:t>
      </w:r>
    </w:p>
    <w:p w14:paraId="4D9CA1A6"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0CF23B58"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t>21% of managers expected health care to be the leading industry over the next 12 months.</w:t>
      </w:r>
    </w:p>
    <w:p w14:paraId="43DB50DF"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4FBA53CD"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We estimate the average 12-month return estimate for the population of investment managers to be 11.2%.</w:t>
      </w:r>
    </w:p>
    <w:p w14:paraId="3A2DC2AE"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08925393"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We estimate the average over the population of investment managers to be 2.5 years.</w:t>
      </w:r>
    </w:p>
    <w:p w14:paraId="709CD104"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4B0B8382"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21.</w:t>
      </w:r>
      <w:r>
        <w:rPr>
          <w:rFonts w:ascii="Times" w:hAnsi="Times"/>
          <w:color w:val="000000"/>
        </w:rPr>
        <w:tab/>
        <w:t>a.</w:t>
      </w:r>
      <w:r>
        <w:rPr>
          <w:rFonts w:ascii="Times" w:hAnsi="Times"/>
          <w:color w:val="000000"/>
        </w:rPr>
        <w:tab/>
        <w:t>The two populations are the population of women whose mothers took the drug DES during pregnancy and the population of women whose mothers did not take the drug DES during pregnancy.</w:t>
      </w:r>
    </w:p>
    <w:p w14:paraId="13C0F236"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6C18CF3E"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It was a survey.</w:t>
      </w:r>
    </w:p>
    <w:p w14:paraId="0ED35E42"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5DD3D0A2" w14:textId="54DB6209" w:rsidR="00277BB5" w:rsidRDefault="00683D0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63</w:t>
      </w:r>
      <w:del w:id="9" w:author="dbulriss" w:date="2016-10-11T10:49:00Z">
        <w:r w:rsidR="003876CF" w:rsidDel="00020D9D">
          <w:rPr>
            <w:rFonts w:ascii="Times" w:hAnsi="Times"/>
            <w:color w:val="000000"/>
          </w:rPr>
          <w:delText xml:space="preserve"> </w:delText>
        </w:r>
      </w:del>
      <w:r>
        <w:rPr>
          <w:rFonts w:ascii="Times" w:hAnsi="Times"/>
          <w:color w:val="000000"/>
        </w:rPr>
        <w:t>/</w:t>
      </w:r>
      <w:del w:id="10" w:author="dbulriss" w:date="2016-10-11T10:49:00Z">
        <w:r w:rsidR="003876CF" w:rsidDel="00020D9D">
          <w:rPr>
            <w:rFonts w:ascii="Times" w:hAnsi="Times"/>
            <w:color w:val="000000"/>
          </w:rPr>
          <w:delText xml:space="preserve"> </w:delText>
        </w:r>
      </w:del>
      <w:r>
        <w:rPr>
          <w:rFonts w:ascii="Times" w:hAnsi="Times"/>
          <w:color w:val="000000"/>
        </w:rPr>
        <w:t>3</w:t>
      </w:r>
      <w:del w:id="11" w:author="dbulriss" w:date="2016-10-11T10:49:00Z">
        <w:r w:rsidR="003876CF" w:rsidDel="00020D9D">
          <w:rPr>
            <w:rFonts w:ascii="Times" w:hAnsi="Times"/>
            <w:color w:val="000000"/>
          </w:rPr>
          <w:delText>.</w:delText>
        </w:r>
      </w:del>
      <w:r w:rsidR="00DF3025">
        <w:rPr>
          <w:rFonts w:ascii="Times" w:hAnsi="Times"/>
          <w:color w:val="000000"/>
        </w:rPr>
        <w:t>980 =</w:t>
      </w:r>
      <w:r>
        <w:rPr>
          <w:rFonts w:ascii="Times" w:hAnsi="Times"/>
          <w:color w:val="000000"/>
        </w:rPr>
        <w:t xml:space="preserve"> </w:t>
      </w:r>
      <w:ins w:id="12" w:author="dbulriss" w:date="2016-10-11T10:47:00Z">
        <w:r w:rsidR="003876CF">
          <w:rPr>
            <w:rFonts w:ascii="Times" w:hAnsi="Times"/>
            <w:color w:val="000000"/>
          </w:rPr>
          <w:t xml:space="preserve">.0158 or </w:t>
        </w:r>
      </w:ins>
      <w:r w:rsidR="00DF3025">
        <w:rPr>
          <w:rFonts w:ascii="Times" w:hAnsi="Times"/>
          <w:color w:val="000000"/>
        </w:rPr>
        <w:t>15.8</w:t>
      </w:r>
      <w:r w:rsidR="00277BB5">
        <w:rPr>
          <w:rFonts w:ascii="Times" w:hAnsi="Times"/>
          <w:color w:val="000000"/>
        </w:rPr>
        <w:t xml:space="preserve"> women out of each 1000 developed tissue abnormalities.</w:t>
      </w:r>
    </w:p>
    <w:p w14:paraId="21F7BBB5"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37E8D4F6"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 xml:space="preserve">The article reported “twice” as many abnormalities in the women whose mothers had taken DES during pregnancy.  Thus, a rough estimate would be 15.8/2 = 7.9 abnormalities per 1000 women whose mothers had </w:t>
      </w:r>
      <w:r>
        <w:rPr>
          <w:rFonts w:ascii="Times" w:hAnsi="Times"/>
          <w:i/>
          <w:color w:val="000000"/>
        </w:rPr>
        <w:t>not</w:t>
      </w:r>
      <w:r>
        <w:rPr>
          <w:rFonts w:ascii="Times" w:hAnsi="Times"/>
          <w:color w:val="000000"/>
        </w:rPr>
        <w:t xml:space="preserve"> taken DES during pregnancy.</w:t>
      </w:r>
    </w:p>
    <w:p w14:paraId="7A3EC2C5"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54C304DD"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In many situations, disease occurrences are rare and affect only a small portion of the population.  Large samples are needed to collect data on a reasonable number of cases where the disease exists.</w:t>
      </w:r>
    </w:p>
    <w:p w14:paraId="589E7185"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14:paraId="5175CFFC" w14:textId="77777777" w:rsidR="00FC2B07" w:rsidRPr="004978DC" w:rsidRDefault="00FC2B07" w:rsidP="00FC2B07">
      <w:pPr>
        <w:tabs>
          <w:tab w:val="left" w:pos="900"/>
          <w:tab w:val="left" w:pos="1260"/>
        </w:tabs>
        <w:ind w:left="1260" w:hanging="756"/>
      </w:pPr>
      <w:r w:rsidRPr="002E5C66">
        <w:t>22.</w:t>
      </w:r>
      <w:r w:rsidRPr="002E5C66">
        <w:tab/>
        <w:t>a.</w:t>
      </w:r>
      <w:r w:rsidRPr="002E5C66">
        <w:tab/>
      </w:r>
      <w:r w:rsidRPr="004978DC">
        <w:t>The population consists of all clients that currently have a home listed for sale with the agency or have hired the agency to help them locate a new home.</w:t>
      </w:r>
    </w:p>
    <w:p w14:paraId="2FB8DA21" w14:textId="77777777" w:rsidR="00FC2B07" w:rsidRPr="004978DC" w:rsidRDefault="00FC2B07" w:rsidP="00FC2B07">
      <w:pPr>
        <w:tabs>
          <w:tab w:val="left" w:pos="900"/>
          <w:tab w:val="left" w:pos="1260"/>
        </w:tabs>
        <w:ind w:left="1260" w:hanging="756"/>
      </w:pPr>
    </w:p>
    <w:p w14:paraId="6194E6D3" w14:textId="77777777" w:rsidR="00FC2B07" w:rsidRPr="004978DC" w:rsidRDefault="00FC2B07" w:rsidP="00FC2B07">
      <w:pPr>
        <w:tabs>
          <w:tab w:val="left" w:pos="900"/>
          <w:tab w:val="left" w:pos="1260"/>
        </w:tabs>
        <w:ind w:left="1260" w:hanging="756"/>
      </w:pPr>
      <w:r w:rsidRPr="004978DC">
        <w:tab/>
        <w:t>b.</w:t>
      </w:r>
      <w:r w:rsidRPr="004978DC">
        <w:tab/>
        <w:t>Some of the ways that could be used to collect the data are as follows:</w:t>
      </w:r>
    </w:p>
    <w:p w14:paraId="28680764" w14:textId="77777777" w:rsidR="00FC2B07" w:rsidRPr="004978DC" w:rsidRDefault="00FC2B07" w:rsidP="00FC2B07">
      <w:pPr>
        <w:tabs>
          <w:tab w:val="left" w:pos="900"/>
          <w:tab w:val="left" w:pos="1260"/>
        </w:tabs>
        <w:ind w:left="1260" w:hanging="756"/>
      </w:pPr>
    </w:p>
    <w:p w14:paraId="39F05FE5" w14:textId="77777777" w:rsidR="00FC2B07" w:rsidRDefault="00FC2B07" w:rsidP="00FC2B07">
      <w:pPr>
        <w:pStyle w:val="ListParagraph"/>
        <w:numPr>
          <w:ilvl w:val="0"/>
          <w:numId w:val="7"/>
        </w:numPr>
        <w:tabs>
          <w:tab w:val="left" w:pos="900"/>
          <w:tab w:val="left" w:pos="1260"/>
        </w:tabs>
        <w:rPr>
          <w:sz w:val="20"/>
          <w:szCs w:val="20"/>
        </w:rPr>
      </w:pPr>
      <w:r w:rsidRPr="004978DC">
        <w:rPr>
          <w:sz w:val="20"/>
          <w:szCs w:val="20"/>
        </w:rPr>
        <w:t>A survey could be mailed to each of the agency’s clients.</w:t>
      </w:r>
    </w:p>
    <w:p w14:paraId="559BA27E" w14:textId="77777777" w:rsidR="00FC2B07" w:rsidRPr="004978DC" w:rsidRDefault="00FC2B07" w:rsidP="00A32F90">
      <w:pPr>
        <w:tabs>
          <w:tab w:val="left" w:pos="900"/>
          <w:tab w:val="left" w:pos="1260"/>
        </w:tabs>
        <w:ind w:left="1260" w:hanging="756"/>
      </w:pPr>
    </w:p>
    <w:p w14:paraId="4EB58E7E" w14:textId="77777777" w:rsidR="00FC2B07" w:rsidRDefault="00FC2B07" w:rsidP="00FC2B07">
      <w:pPr>
        <w:pStyle w:val="ListParagraph"/>
        <w:numPr>
          <w:ilvl w:val="0"/>
          <w:numId w:val="7"/>
        </w:numPr>
        <w:tabs>
          <w:tab w:val="left" w:pos="900"/>
          <w:tab w:val="left" w:pos="1260"/>
        </w:tabs>
        <w:rPr>
          <w:sz w:val="20"/>
          <w:szCs w:val="20"/>
        </w:rPr>
      </w:pPr>
      <w:r w:rsidRPr="004978DC">
        <w:rPr>
          <w:sz w:val="20"/>
          <w:szCs w:val="20"/>
        </w:rPr>
        <w:t>Each client could be sent an email with a survey attached.</w:t>
      </w:r>
    </w:p>
    <w:p w14:paraId="262865FF" w14:textId="77777777" w:rsidR="00FC2B07" w:rsidRPr="004978DC" w:rsidRDefault="00FC2B07" w:rsidP="00A32F90">
      <w:pPr>
        <w:tabs>
          <w:tab w:val="left" w:pos="900"/>
          <w:tab w:val="left" w:pos="1260"/>
        </w:tabs>
        <w:ind w:left="1260" w:hanging="756"/>
      </w:pPr>
    </w:p>
    <w:p w14:paraId="76DDA287" w14:textId="77777777" w:rsidR="00FC2B07" w:rsidRPr="004978DC" w:rsidRDefault="00FC2B07" w:rsidP="00FC2B07">
      <w:pPr>
        <w:pStyle w:val="ListParagraph"/>
        <w:numPr>
          <w:ilvl w:val="0"/>
          <w:numId w:val="7"/>
        </w:numPr>
        <w:tabs>
          <w:tab w:val="left" w:pos="900"/>
          <w:tab w:val="left" w:pos="1260"/>
        </w:tabs>
        <w:rPr>
          <w:sz w:val="20"/>
          <w:szCs w:val="20"/>
        </w:rPr>
      </w:pPr>
      <w:r w:rsidRPr="004978DC">
        <w:rPr>
          <w:sz w:val="20"/>
          <w:szCs w:val="20"/>
        </w:rPr>
        <w:t>The next time one of the firm</w:t>
      </w:r>
      <w:r>
        <w:rPr>
          <w:sz w:val="20"/>
          <w:szCs w:val="20"/>
        </w:rPr>
        <w:t>’</w:t>
      </w:r>
      <w:r w:rsidRPr="004978DC">
        <w:rPr>
          <w:sz w:val="20"/>
          <w:szCs w:val="20"/>
        </w:rPr>
        <w:t>s agents meets with a client they could conduct a personal interview to obtain the data.</w:t>
      </w:r>
    </w:p>
    <w:p w14:paraId="2FB10C68" w14:textId="77777777" w:rsidR="00FC2B07" w:rsidRDefault="00FC2B07" w:rsidP="00AF35A3">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p>
    <w:p w14:paraId="3635B2E5" w14:textId="77777777" w:rsidR="00E67D0E" w:rsidRPr="00E67D0E" w:rsidRDefault="00277BB5"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r w:rsidRPr="00AF35A3">
        <w:rPr>
          <w:color w:val="000000"/>
        </w:rPr>
        <w:t>23.</w:t>
      </w:r>
      <w:r w:rsidRPr="00AF35A3">
        <w:rPr>
          <w:color w:val="000000"/>
        </w:rPr>
        <w:tab/>
      </w:r>
      <w:r w:rsidR="00E67D0E" w:rsidRPr="00E67D0E">
        <w:rPr>
          <w:color w:val="000000"/>
        </w:rPr>
        <w:t>a.</w:t>
      </w:r>
      <w:r w:rsidR="00E67D0E" w:rsidRPr="00E67D0E">
        <w:rPr>
          <w:color w:val="000000"/>
        </w:rPr>
        <w:tab/>
        <w:t>The population is American teens aged 13-17 who own a smartphone.</w:t>
      </w:r>
    </w:p>
    <w:p w14:paraId="451CCF1C" w14:textId="77777777" w:rsidR="00E67D0E" w:rsidRPr="00E67D0E" w:rsidRDefault="00E67D0E"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p>
    <w:p w14:paraId="7D424FCB" w14:textId="77777777" w:rsidR="00E67D0E" w:rsidRPr="00E67D0E" w:rsidRDefault="00E67D0E"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r>
        <w:rPr>
          <w:color w:val="000000"/>
        </w:rPr>
        <w:tab/>
      </w:r>
      <w:r w:rsidRPr="00E67D0E">
        <w:rPr>
          <w:color w:val="000000"/>
        </w:rPr>
        <w:t>b.</w:t>
      </w:r>
      <w:r w:rsidRPr="00E67D0E">
        <w:rPr>
          <w:color w:val="000000"/>
        </w:rPr>
        <w:tab/>
        <w:t>The population is American teens aged 13-17 who do not own a smartphone.</w:t>
      </w:r>
    </w:p>
    <w:p w14:paraId="73FC0ACA" w14:textId="77777777" w:rsidR="00E67D0E" w:rsidRPr="00E67D0E" w:rsidRDefault="00E67D0E"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color w:val="000000"/>
        </w:rPr>
      </w:pPr>
    </w:p>
    <w:p w14:paraId="2736E4E4" w14:textId="77777777" w:rsidR="00E67D0E" w:rsidRDefault="00E67D0E" w:rsidP="00E67D0E">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pPr>
      <w:r>
        <w:rPr>
          <w:color w:val="000000"/>
        </w:rPr>
        <w:tab/>
      </w:r>
      <w:r w:rsidRPr="00E67D0E">
        <w:rPr>
          <w:color w:val="000000"/>
        </w:rPr>
        <w:t>c.</w:t>
      </w:r>
      <w:r w:rsidRPr="00E67D0E">
        <w:rPr>
          <w:color w:val="000000"/>
        </w:rPr>
        <w:tab/>
        <w:t>Pew Research conducted a sample survey. It would not be practical to conduct a census as it would take too much time and money to do so.</w:t>
      </w:r>
    </w:p>
    <w:p w14:paraId="7FF7BBE4" w14:textId="77777777" w:rsidR="00277BB5" w:rsidRDefault="00277BB5"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5DF01B74"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24.</w:t>
      </w:r>
      <w:r>
        <w:rPr>
          <w:rFonts w:ascii="Times" w:hAnsi="Times"/>
          <w:color w:val="000000"/>
        </w:rPr>
        <w:tab/>
        <w:t>a.</w:t>
      </w:r>
      <w:r>
        <w:rPr>
          <w:rFonts w:ascii="Times" w:hAnsi="Times"/>
          <w:color w:val="000000"/>
        </w:rPr>
        <w:tab/>
        <w:t>This is a statistically correct descriptive statistic for the sample.</w:t>
      </w:r>
    </w:p>
    <w:p w14:paraId="5F5A1445"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1DC880D2"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An incorrect generalization since the data was not collected for the entire population.</w:t>
      </w:r>
    </w:p>
    <w:p w14:paraId="3002C564" w14:textId="77777777" w:rsidR="00BF1307" w:rsidRDefault="00BF1307">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755B63A5"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An acceptable statistical inference based on the use of the word “estimate.”</w:t>
      </w:r>
    </w:p>
    <w:p w14:paraId="4E0A945F"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06EADBDA"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While this statement is true for the sample, it is not a justifiable conclusion for the entire population.</w:t>
      </w:r>
    </w:p>
    <w:p w14:paraId="7B00FDC7" w14:textId="77777777"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14:paraId="7014B559" w14:textId="77777777"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This statement is not statistically supportable.  While it is true for the particular sample observed, it is entirely possible and even very likely that at least some students will be outside the 65 to 90 range of grades.</w:t>
      </w:r>
    </w:p>
    <w:p w14:paraId="657E137C" w14:textId="77777777" w:rsidR="004445D8" w:rsidRDefault="004445D8">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14:paraId="30BE7B80" w14:textId="77777777" w:rsidR="004445D8" w:rsidRDefault="004445D8" w:rsidP="004445D8">
      <w:pPr>
        <w:tabs>
          <w:tab w:val="left" w:pos="900"/>
          <w:tab w:val="left" w:pos="1260"/>
        </w:tabs>
        <w:ind w:left="1260" w:hanging="720"/>
        <w:jc w:val="both"/>
      </w:pPr>
      <w:r>
        <w:rPr>
          <w:rFonts w:ascii="Times" w:hAnsi="Times"/>
          <w:color w:val="000000"/>
        </w:rPr>
        <w:t>25.</w:t>
      </w:r>
      <w:r>
        <w:rPr>
          <w:rFonts w:ascii="Times" w:hAnsi="Times"/>
          <w:color w:val="000000"/>
        </w:rPr>
        <w:tab/>
      </w:r>
      <w:r w:rsidRPr="00D14FFD">
        <w:t>a.</w:t>
      </w:r>
      <w:r>
        <w:tab/>
        <w:t>T</w:t>
      </w:r>
      <w:r w:rsidRPr="00D14FFD">
        <w:t>here are five variables:  Exchange, Ticker Symbol, Market Cap, Price/Earnings</w:t>
      </w:r>
      <w:r>
        <w:t xml:space="preserve"> </w:t>
      </w:r>
      <w:r w:rsidRPr="00D14FFD">
        <w:t>Ratio and Gross Profit Margin.</w:t>
      </w:r>
    </w:p>
    <w:p w14:paraId="1694B638" w14:textId="77777777" w:rsidR="004445D8" w:rsidRDefault="004445D8" w:rsidP="004445D8">
      <w:pPr>
        <w:tabs>
          <w:tab w:val="left" w:pos="900"/>
          <w:tab w:val="left" w:pos="1260"/>
        </w:tabs>
        <w:ind w:left="540"/>
        <w:jc w:val="both"/>
      </w:pPr>
    </w:p>
    <w:p w14:paraId="621F3837" w14:textId="77777777" w:rsidR="004445D8" w:rsidRPr="00D14FFD" w:rsidRDefault="004445D8" w:rsidP="004445D8">
      <w:pPr>
        <w:tabs>
          <w:tab w:val="left" w:pos="900"/>
          <w:tab w:val="left" w:pos="1260"/>
        </w:tabs>
        <w:ind w:left="540"/>
        <w:jc w:val="both"/>
      </w:pPr>
      <w:r>
        <w:tab/>
      </w:r>
      <w:r w:rsidRPr="00D14FFD">
        <w:t>b.</w:t>
      </w:r>
      <w:r>
        <w:tab/>
      </w:r>
      <w:r w:rsidR="00943488">
        <w:t>Categorical</w:t>
      </w:r>
      <w:r w:rsidRPr="00D14FFD">
        <w:t xml:space="preserve"> variables:  Exchange and Ticker Symbol</w:t>
      </w:r>
    </w:p>
    <w:p w14:paraId="62BC86D2" w14:textId="77777777" w:rsidR="004445D8" w:rsidRDefault="004445D8" w:rsidP="004445D8">
      <w:pPr>
        <w:tabs>
          <w:tab w:val="left" w:pos="900"/>
          <w:tab w:val="left" w:pos="1260"/>
        </w:tabs>
        <w:ind w:left="540"/>
        <w:jc w:val="both"/>
      </w:pPr>
    </w:p>
    <w:p w14:paraId="758D1541" w14:textId="77777777" w:rsidR="004445D8" w:rsidRDefault="004445D8" w:rsidP="004445D8">
      <w:pPr>
        <w:tabs>
          <w:tab w:val="left" w:pos="900"/>
          <w:tab w:val="left" w:pos="1260"/>
        </w:tabs>
        <w:ind w:left="540"/>
        <w:jc w:val="both"/>
      </w:pPr>
      <w:r>
        <w:tab/>
      </w:r>
      <w:r>
        <w:tab/>
      </w:r>
      <w:r w:rsidRPr="00D14FFD">
        <w:t>Quantitative variables:  Market Cap, Price/Earnings Ratio, Gross Profit Margin</w:t>
      </w:r>
    </w:p>
    <w:p w14:paraId="40755F31" w14:textId="77777777" w:rsidR="004445D8" w:rsidRDefault="004445D8" w:rsidP="004445D8">
      <w:pPr>
        <w:tabs>
          <w:tab w:val="left" w:pos="900"/>
          <w:tab w:val="left" w:pos="1260"/>
        </w:tabs>
        <w:ind w:left="540"/>
        <w:jc w:val="both"/>
      </w:pPr>
    </w:p>
    <w:p w14:paraId="71D1A8F3" w14:textId="77777777" w:rsidR="004445D8" w:rsidRDefault="004445D8" w:rsidP="004445D8">
      <w:pPr>
        <w:tabs>
          <w:tab w:val="left" w:pos="900"/>
          <w:tab w:val="left" w:pos="1260"/>
        </w:tabs>
        <w:ind w:left="540"/>
        <w:jc w:val="both"/>
      </w:pPr>
      <w:r>
        <w:tab/>
      </w:r>
      <w:r w:rsidRPr="00D14FFD">
        <w:t>c.</w:t>
      </w:r>
      <w:r>
        <w:tab/>
      </w:r>
      <w:r w:rsidRPr="00D14FFD">
        <w:t>Exchange variable:</w:t>
      </w:r>
    </w:p>
    <w:p w14:paraId="134B5D6E" w14:textId="77777777" w:rsidR="0004479B" w:rsidRDefault="0004479B" w:rsidP="004445D8">
      <w:pPr>
        <w:tabs>
          <w:tab w:val="left" w:pos="900"/>
          <w:tab w:val="left" w:pos="1260"/>
        </w:tabs>
        <w:ind w:left="540"/>
        <w:jc w:val="both"/>
      </w:pPr>
    </w:p>
    <w:tbl>
      <w:tblPr>
        <w:tblStyle w:val="TableGrid"/>
        <w:tblW w:w="42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0"/>
        <w:gridCol w:w="1260"/>
        <w:gridCol w:w="1800"/>
      </w:tblGrid>
      <w:tr w:rsidR="0004479B" w14:paraId="10E87BE9" w14:textId="77777777">
        <w:tc>
          <w:tcPr>
            <w:tcW w:w="1170" w:type="dxa"/>
            <w:tcBorders>
              <w:bottom w:val="single" w:sz="4" w:space="0" w:color="auto"/>
            </w:tcBorders>
          </w:tcPr>
          <w:p w14:paraId="4D4BEED8" w14:textId="77777777" w:rsidR="0004479B" w:rsidRDefault="0004479B" w:rsidP="0004479B">
            <w:pPr>
              <w:tabs>
                <w:tab w:val="left" w:pos="900"/>
                <w:tab w:val="left" w:pos="1260"/>
              </w:tabs>
              <w:jc w:val="both"/>
            </w:pPr>
            <w:r>
              <w:t>Exchange</w:t>
            </w:r>
          </w:p>
        </w:tc>
        <w:tc>
          <w:tcPr>
            <w:tcW w:w="1260" w:type="dxa"/>
            <w:tcBorders>
              <w:bottom w:val="single" w:sz="4" w:space="0" w:color="auto"/>
            </w:tcBorders>
          </w:tcPr>
          <w:p w14:paraId="7516C2E9" w14:textId="77777777" w:rsidR="0004479B" w:rsidRDefault="0004479B" w:rsidP="0004479B">
            <w:pPr>
              <w:tabs>
                <w:tab w:val="left" w:pos="900"/>
                <w:tab w:val="left" w:pos="1260"/>
              </w:tabs>
              <w:jc w:val="center"/>
            </w:pPr>
            <w:r>
              <w:t>Frequency</w:t>
            </w:r>
          </w:p>
        </w:tc>
        <w:tc>
          <w:tcPr>
            <w:tcW w:w="1800" w:type="dxa"/>
            <w:tcBorders>
              <w:bottom w:val="single" w:sz="4" w:space="0" w:color="auto"/>
            </w:tcBorders>
          </w:tcPr>
          <w:p w14:paraId="05405ACF" w14:textId="77777777" w:rsidR="0004479B" w:rsidRDefault="0004479B" w:rsidP="004445D8">
            <w:pPr>
              <w:tabs>
                <w:tab w:val="left" w:pos="900"/>
                <w:tab w:val="left" w:pos="1260"/>
              </w:tabs>
              <w:jc w:val="both"/>
            </w:pPr>
            <w:r>
              <w:t>Percent Frequency</w:t>
            </w:r>
          </w:p>
        </w:tc>
      </w:tr>
      <w:tr w:rsidR="0004479B" w14:paraId="49A07FCE" w14:textId="77777777">
        <w:tc>
          <w:tcPr>
            <w:tcW w:w="1170" w:type="dxa"/>
            <w:tcBorders>
              <w:top w:val="single" w:sz="4" w:space="0" w:color="auto"/>
            </w:tcBorders>
          </w:tcPr>
          <w:p w14:paraId="41E662C6" w14:textId="77777777" w:rsidR="0004479B" w:rsidRDefault="0004479B" w:rsidP="004445D8">
            <w:pPr>
              <w:tabs>
                <w:tab w:val="left" w:pos="900"/>
                <w:tab w:val="left" w:pos="1260"/>
              </w:tabs>
              <w:jc w:val="both"/>
            </w:pPr>
            <w:r>
              <w:t>AMEX</w:t>
            </w:r>
          </w:p>
        </w:tc>
        <w:tc>
          <w:tcPr>
            <w:tcW w:w="1260" w:type="dxa"/>
            <w:tcBorders>
              <w:top w:val="single" w:sz="4" w:space="0" w:color="auto"/>
            </w:tcBorders>
          </w:tcPr>
          <w:p w14:paraId="3E682A8F" w14:textId="77777777" w:rsidR="0004479B" w:rsidRDefault="0004479B" w:rsidP="0004479B">
            <w:pPr>
              <w:tabs>
                <w:tab w:val="left" w:pos="900"/>
                <w:tab w:val="left" w:pos="1260"/>
              </w:tabs>
              <w:jc w:val="center"/>
            </w:pPr>
            <w:r>
              <w:t xml:space="preserve">  5</w:t>
            </w:r>
          </w:p>
        </w:tc>
        <w:tc>
          <w:tcPr>
            <w:tcW w:w="1800" w:type="dxa"/>
            <w:tcBorders>
              <w:top w:val="single" w:sz="4" w:space="0" w:color="auto"/>
            </w:tcBorders>
          </w:tcPr>
          <w:p w14:paraId="3D35879E" w14:textId="77777777" w:rsidR="0004479B" w:rsidRDefault="0004479B" w:rsidP="004445D8">
            <w:pPr>
              <w:tabs>
                <w:tab w:val="left" w:pos="900"/>
                <w:tab w:val="left" w:pos="1260"/>
              </w:tabs>
              <w:jc w:val="both"/>
            </w:pPr>
            <w:r>
              <w:t>(5/25)   20%</w:t>
            </w:r>
          </w:p>
        </w:tc>
      </w:tr>
      <w:tr w:rsidR="0004479B" w14:paraId="16D348BA" w14:textId="77777777" w:rsidTr="00954D5E">
        <w:tc>
          <w:tcPr>
            <w:tcW w:w="1170" w:type="dxa"/>
          </w:tcPr>
          <w:p w14:paraId="2D53DFA6" w14:textId="77777777" w:rsidR="0004479B" w:rsidRDefault="0004479B" w:rsidP="004445D8">
            <w:pPr>
              <w:tabs>
                <w:tab w:val="left" w:pos="900"/>
                <w:tab w:val="left" w:pos="1260"/>
              </w:tabs>
              <w:jc w:val="both"/>
            </w:pPr>
            <w:r>
              <w:t>NYSE</w:t>
            </w:r>
          </w:p>
        </w:tc>
        <w:tc>
          <w:tcPr>
            <w:tcW w:w="1260" w:type="dxa"/>
          </w:tcPr>
          <w:p w14:paraId="05B7A6AB" w14:textId="77777777" w:rsidR="0004479B" w:rsidRDefault="0004479B" w:rsidP="0004479B">
            <w:pPr>
              <w:tabs>
                <w:tab w:val="left" w:pos="900"/>
                <w:tab w:val="left" w:pos="1260"/>
              </w:tabs>
              <w:jc w:val="center"/>
            </w:pPr>
            <w:r>
              <w:t xml:space="preserve">  3</w:t>
            </w:r>
          </w:p>
        </w:tc>
        <w:tc>
          <w:tcPr>
            <w:tcW w:w="1800" w:type="dxa"/>
          </w:tcPr>
          <w:p w14:paraId="7181ACE9" w14:textId="77777777" w:rsidR="0004479B" w:rsidRDefault="0004479B" w:rsidP="004445D8">
            <w:pPr>
              <w:tabs>
                <w:tab w:val="left" w:pos="900"/>
                <w:tab w:val="left" w:pos="1260"/>
              </w:tabs>
              <w:jc w:val="both"/>
            </w:pPr>
            <w:r>
              <w:t>(3/25)   12%</w:t>
            </w:r>
          </w:p>
        </w:tc>
      </w:tr>
      <w:tr w:rsidR="0004479B" w14:paraId="0BA6B2BA" w14:textId="77777777" w:rsidTr="00954D5E">
        <w:tc>
          <w:tcPr>
            <w:tcW w:w="1170" w:type="dxa"/>
          </w:tcPr>
          <w:p w14:paraId="4299D891" w14:textId="77777777" w:rsidR="0004479B" w:rsidRDefault="0004479B" w:rsidP="004445D8">
            <w:pPr>
              <w:tabs>
                <w:tab w:val="left" w:pos="900"/>
                <w:tab w:val="left" w:pos="1260"/>
              </w:tabs>
              <w:jc w:val="both"/>
            </w:pPr>
            <w:r>
              <w:t>OTC</w:t>
            </w:r>
          </w:p>
        </w:tc>
        <w:tc>
          <w:tcPr>
            <w:tcW w:w="1260" w:type="dxa"/>
          </w:tcPr>
          <w:p w14:paraId="23161A14" w14:textId="77777777" w:rsidR="0004479B" w:rsidRPr="0004479B" w:rsidRDefault="0004479B" w:rsidP="0004479B">
            <w:pPr>
              <w:tabs>
                <w:tab w:val="left" w:pos="900"/>
                <w:tab w:val="left" w:pos="1260"/>
              </w:tabs>
              <w:jc w:val="center"/>
              <w:rPr>
                <w:u w:val="single"/>
              </w:rPr>
            </w:pPr>
            <w:r w:rsidRPr="0004479B">
              <w:rPr>
                <w:u w:val="single"/>
              </w:rPr>
              <w:t>17</w:t>
            </w:r>
          </w:p>
        </w:tc>
        <w:tc>
          <w:tcPr>
            <w:tcW w:w="1800" w:type="dxa"/>
            <w:tcBorders>
              <w:bottom w:val="single" w:sz="4" w:space="0" w:color="auto"/>
            </w:tcBorders>
          </w:tcPr>
          <w:p w14:paraId="21F33E38" w14:textId="77777777" w:rsidR="0004479B" w:rsidRDefault="0004479B" w:rsidP="004445D8">
            <w:pPr>
              <w:tabs>
                <w:tab w:val="left" w:pos="900"/>
                <w:tab w:val="left" w:pos="1260"/>
              </w:tabs>
              <w:jc w:val="both"/>
            </w:pPr>
            <w:r>
              <w:t>(17/25) 68%</w:t>
            </w:r>
          </w:p>
        </w:tc>
      </w:tr>
      <w:tr w:rsidR="0004479B" w14:paraId="39655D18" w14:textId="77777777" w:rsidTr="00954D5E">
        <w:tc>
          <w:tcPr>
            <w:tcW w:w="1170" w:type="dxa"/>
          </w:tcPr>
          <w:p w14:paraId="15234EE2" w14:textId="77777777" w:rsidR="0004479B" w:rsidRDefault="0004479B" w:rsidP="004445D8">
            <w:pPr>
              <w:tabs>
                <w:tab w:val="left" w:pos="900"/>
                <w:tab w:val="left" w:pos="1260"/>
              </w:tabs>
              <w:jc w:val="both"/>
            </w:pPr>
          </w:p>
        </w:tc>
        <w:tc>
          <w:tcPr>
            <w:tcW w:w="1260" w:type="dxa"/>
          </w:tcPr>
          <w:p w14:paraId="0695E841" w14:textId="77777777" w:rsidR="0004479B" w:rsidRDefault="0004479B" w:rsidP="0004479B">
            <w:pPr>
              <w:tabs>
                <w:tab w:val="left" w:pos="900"/>
                <w:tab w:val="left" w:pos="1260"/>
              </w:tabs>
              <w:jc w:val="center"/>
            </w:pPr>
            <w:r>
              <w:t>25</w:t>
            </w:r>
          </w:p>
        </w:tc>
        <w:tc>
          <w:tcPr>
            <w:tcW w:w="1800" w:type="dxa"/>
            <w:tcBorders>
              <w:top w:val="single" w:sz="4" w:space="0" w:color="auto"/>
            </w:tcBorders>
          </w:tcPr>
          <w:p w14:paraId="3FFBC946" w14:textId="117E04CC" w:rsidR="0004479B" w:rsidRDefault="00A531BE" w:rsidP="00020D9D">
            <w:pPr>
              <w:tabs>
                <w:tab w:val="left" w:pos="900"/>
                <w:tab w:val="left" w:pos="1260"/>
              </w:tabs>
              <w:jc w:val="both"/>
            </w:pPr>
            <w:r>
              <w:t xml:space="preserve">           </w:t>
            </w:r>
            <w:ins w:id="13" w:author="dbulriss" w:date="2016-10-11T10:51:00Z">
              <w:r w:rsidR="00020D9D">
                <w:t>100%</w:t>
              </w:r>
            </w:ins>
          </w:p>
        </w:tc>
      </w:tr>
    </w:tbl>
    <w:p w14:paraId="00B13352" w14:textId="77777777" w:rsidR="004445D8" w:rsidRPr="00D14FFD" w:rsidRDefault="00827CA0" w:rsidP="00B24166">
      <w:pPr>
        <w:tabs>
          <w:tab w:val="left" w:pos="900"/>
          <w:tab w:val="left" w:pos="1260"/>
        </w:tabs>
        <w:ind w:left="540"/>
        <w:jc w:val="center"/>
      </w:pPr>
      <w:r>
        <w:rPr>
          <w:noProof/>
        </w:rPr>
        <w:drawing>
          <wp:inline distT="0" distB="0" distL="0" distR="0" wp14:anchorId="4338F0EF" wp14:editId="7A7FD916">
            <wp:extent cx="4916805" cy="2630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805" cy="2630805"/>
                    </a:xfrm>
                    <a:prstGeom prst="rect">
                      <a:avLst/>
                    </a:prstGeom>
                    <a:noFill/>
                    <a:ln>
                      <a:noFill/>
                    </a:ln>
                  </pic:spPr>
                </pic:pic>
              </a:graphicData>
            </a:graphic>
          </wp:inline>
        </w:drawing>
      </w:r>
    </w:p>
    <w:p w14:paraId="290A7CD9" w14:textId="77777777" w:rsidR="004445D8" w:rsidRDefault="00CE2A08" w:rsidP="004445D8">
      <w:pPr>
        <w:tabs>
          <w:tab w:val="left" w:pos="900"/>
          <w:tab w:val="left" w:pos="1260"/>
        </w:tabs>
        <w:ind w:left="540"/>
        <w:jc w:val="both"/>
      </w:pPr>
      <w:r>
        <w:tab/>
      </w:r>
      <w:r w:rsidR="004445D8" w:rsidRPr="00D14FFD">
        <w:t>d.</w:t>
      </w:r>
      <w:r>
        <w:tab/>
      </w:r>
      <w:r w:rsidR="004445D8" w:rsidRPr="00D14FFD">
        <w:t>Gross Profit Margin variable:</w:t>
      </w:r>
    </w:p>
    <w:p w14:paraId="1264632F" w14:textId="77777777" w:rsidR="008D1E85" w:rsidRDefault="008D1E85" w:rsidP="004445D8">
      <w:pPr>
        <w:tabs>
          <w:tab w:val="left" w:pos="900"/>
          <w:tab w:val="left" w:pos="1260"/>
        </w:tabs>
        <w:ind w:left="540"/>
        <w:jc w:val="both"/>
      </w:pPr>
    </w:p>
    <w:tbl>
      <w:tblPr>
        <w:tblStyle w:val="TableGrid"/>
        <w:tblW w:w="34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260"/>
      </w:tblGrid>
      <w:tr w:rsidR="008D1E85" w14:paraId="76A6DAE6" w14:textId="77777777">
        <w:tc>
          <w:tcPr>
            <w:tcW w:w="2160" w:type="dxa"/>
            <w:tcBorders>
              <w:bottom w:val="single" w:sz="4" w:space="0" w:color="auto"/>
            </w:tcBorders>
          </w:tcPr>
          <w:p w14:paraId="303DB297" w14:textId="77777777" w:rsidR="008D1E85" w:rsidRDefault="008D1E85" w:rsidP="008D1E85">
            <w:pPr>
              <w:tabs>
                <w:tab w:val="left" w:pos="900"/>
                <w:tab w:val="left" w:pos="1260"/>
              </w:tabs>
              <w:jc w:val="center"/>
            </w:pPr>
            <w:r>
              <w:t>Gross Profit Margin</w:t>
            </w:r>
          </w:p>
        </w:tc>
        <w:tc>
          <w:tcPr>
            <w:tcW w:w="1260" w:type="dxa"/>
            <w:tcBorders>
              <w:bottom w:val="single" w:sz="4" w:space="0" w:color="auto"/>
            </w:tcBorders>
          </w:tcPr>
          <w:p w14:paraId="49F92901" w14:textId="77777777" w:rsidR="008D1E85" w:rsidRDefault="008D1E85" w:rsidP="008D1E85">
            <w:pPr>
              <w:tabs>
                <w:tab w:val="left" w:pos="900"/>
                <w:tab w:val="left" w:pos="1260"/>
              </w:tabs>
              <w:jc w:val="center"/>
            </w:pPr>
            <w:r>
              <w:t>Frequency</w:t>
            </w:r>
          </w:p>
        </w:tc>
      </w:tr>
      <w:tr w:rsidR="008D1E85" w14:paraId="27C1CC9C" w14:textId="77777777">
        <w:tc>
          <w:tcPr>
            <w:tcW w:w="2160" w:type="dxa"/>
            <w:tcBorders>
              <w:top w:val="single" w:sz="4" w:space="0" w:color="auto"/>
            </w:tcBorders>
          </w:tcPr>
          <w:p w14:paraId="7A288F4E" w14:textId="77777777" w:rsidR="008D1E85" w:rsidRDefault="008D1E85" w:rsidP="008D1E85">
            <w:pPr>
              <w:tabs>
                <w:tab w:val="left" w:pos="900"/>
                <w:tab w:val="left" w:pos="1260"/>
              </w:tabs>
              <w:jc w:val="center"/>
            </w:pPr>
            <w:r>
              <w:t xml:space="preserve"> </w:t>
            </w:r>
            <w:r w:rsidRPr="00D14FFD">
              <w:t>0.0 – 14.9</w:t>
            </w:r>
          </w:p>
        </w:tc>
        <w:tc>
          <w:tcPr>
            <w:tcW w:w="1260" w:type="dxa"/>
            <w:tcBorders>
              <w:top w:val="single" w:sz="4" w:space="0" w:color="auto"/>
            </w:tcBorders>
          </w:tcPr>
          <w:p w14:paraId="010E96F4" w14:textId="77777777" w:rsidR="008D1E85" w:rsidRDefault="008D1E85" w:rsidP="008D1E85">
            <w:pPr>
              <w:tabs>
                <w:tab w:val="left" w:pos="900"/>
                <w:tab w:val="left" w:pos="1260"/>
              </w:tabs>
              <w:jc w:val="center"/>
            </w:pPr>
            <w:r>
              <w:t>2</w:t>
            </w:r>
          </w:p>
        </w:tc>
      </w:tr>
      <w:tr w:rsidR="008D1E85" w14:paraId="32CC8EC3" w14:textId="77777777">
        <w:tc>
          <w:tcPr>
            <w:tcW w:w="2160" w:type="dxa"/>
          </w:tcPr>
          <w:p w14:paraId="50D33877" w14:textId="77777777" w:rsidR="008D1E85" w:rsidRDefault="008D1E85" w:rsidP="008D1E85">
            <w:pPr>
              <w:tabs>
                <w:tab w:val="left" w:pos="900"/>
                <w:tab w:val="left" w:pos="1260"/>
              </w:tabs>
              <w:jc w:val="center"/>
            </w:pPr>
            <w:r>
              <w:t>1</w:t>
            </w:r>
            <w:r w:rsidRPr="00D14FFD">
              <w:t>5.0 – 29.9</w:t>
            </w:r>
          </w:p>
        </w:tc>
        <w:tc>
          <w:tcPr>
            <w:tcW w:w="1260" w:type="dxa"/>
          </w:tcPr>
          <w:p w14:paraId="522A109F" w14:textId="77777777" w:rsidR="008D1E85" w:rsidRDefault="008D1E85" w:rsidP="008D1E85">
            <w:pPr>
              <w:tabs>
                <w:tab w:val="left" w:pos="900"/>
                <w:tab w:val="left" w:pos="1260"/>
              </w:tabs>
              <w:jc w:val="center"/>
            </w:pPr>
            <w:r>
              <w:t>6</w:t>
            </w:r>
          </w:p>
        </w:tc>
      </w:tr>
      <w:tr w:rsidR="008D1E85" w14:paraId="477DBE31" w14:textId="77777777">
        <w:tc>
          <w:tcPr>
            <w:tcW w:w="2160" w:type="dxa"/>
          </w:tcPr>
          <w:p w14:paraId="6C8D9100" w14:textId="77777777" w:rsidR="008D1E85" w:rsidRDefault="008D1E85" w:rsidP="008D1E85">
            <w:pPr>
              <w:tabs>
                <w:tab w:val="left" w:pos="900"/>
                <w:tab w:val="left" w:pos="1260"/>
              </w:tabs>
              <w:jc w:val="center"/>
            </w:pPr>
            <w:r w:rsidRPr="00D14FFD">
              <w:t>30.0 – 44.9</w:t>
            </w:r>
          </w:p>
        </w:tc>
        <w:tc>
          <w:tcPr>
            <w:tcW w:w="1260" w:type="dxa"/>
          </w:tcPr>
          <w:p w14:paraId="0E0095C1" w14:textId="77777777" w:rsidR="008D1E85" w:rsidRPr="008D1E85" w:rsidRDefault="008D1E85" w:rsidP="008D1E85">
            <w:pPr>
              <w:tabs>
                <w:tab w:val="left" w:pos="900"/>
                <w:tab w:val="left" w:pos="1260"/>
              </w:tabs>
              <w:jc w:val="center"/>
            </w:pPr>
            <w:r w:rsidRPr="008D1E85">
              <w:t>8</w:t>
            </w:r>
          </w:p>
        </w:tc>
      </w:tr>
      <w:tr w:rsidR="008D1E85" w14:paraId="6102F00F" w14:textId="77777777" w:rsidTr="00954D5E">
        <w:tc>
          <w:tcPr>
            <w:tcW w:w="2160" w:type="dxa"/>
          </w:tcPr>
          <w:p w14:paraId="3DF636AB" w14:textId="77777777" w:rsidR="008D1E85" w:rsidRDefault="008D1E85" w:rsidP="008D1E85">
            <w:pPr>
              <w:tabs>
                <w:tab w:val="left" w:pos="900"/>
                <w:tab w:val="left" w:pos="1260"/>
              </w:tabs>
              <w:jc w:val="center"/>
            </w:pPr>
            <w:r>
              <w:t>45</w:t>
            </w:r>
            <w:r w:rsidRPr="00D14FFD">
              <w:t xml:space="preserve">.0 – </w:t>
            </w:r>
            <w:r>
              <w:t>59</w:t>
            </w:r>
            <w:r w:rsidRPr="00D14FFD">
              <w:t>.9</w:t>
            </w:r>
          </w:p>
        </w:tc>
        <w:tc>
          <w:tcPr>
            <w:tcW w:w="1260" w:type="dxa"/>
          </w:tcPr>
          <w:p w14:paraId="299C01EF" w14:textId="77777777" w:rsidR="008D1E85" w:rsidRDefault="008D1E85" w:rsidP="008D1E85">
            <w:pPr>
              <w:tabs>
                <w:tab w:val="left" w:pos="900"/>
                <w:tab w:val="left" w:pos="1260"/>
              </w:tabs>
              <w:jc w:val="center"/>
            </w:pPr>
            <w:r>
              <w:t>6</w:t>
            </w:r>
          </w:p>
        </w:tc>
      </w:tr>
      <w:tr w:rsidR="008D1E85" w14:paraId="5370820C" w14:textId="77777777" w:rsidTr="00954D5E">
        <w:tc>
          <w:tcPr>
            <w:tcW w:w="2160" w:type="dxa"/>
          </w:tcPr>
          <w:p w14:paraId="48C05F2B" w14:textId="77777777" w:rsidR="008D1E85" w:rsidRPr="00D14FFD" w:rsidRDefault="008D1E85" w:rsidP="008D1E85">
            <w:pPr>
              <w:tabs>
                <w:tab w:val="left" w:pos="900"/>
                <w:tab w:val="left" w:pos="1260"/>
              </w:tabs>
              <w:jc w:val="center"/>
            </w:pPr>
            <w:r>
              <w:t>60</w:t>
            </w:r>
            <w:r w:rsidRPr="00D14FFD">
              <w:t xml:space="preserve">.0 – </w:t>
            </w:r>
            <w:r>
              <w:t>74</w:t>
            </w:r>
            <w:r w:rsidRPr="00D14FFD">
              <w:t>.9</w:t>
            </w:r>
          </w:p>
        </w:tc>
        <w:tc>
          <w:tcPr>
            <w:tcW w:w="1260" w:type="dxa"/>
            <w:tcBorders>
              <w:bottom w:val="single" w:sz="4" w:space="0" w:color="auto"/>
            </w:tcBorders>
            <w:shd w:val="clear" w:color="auto" w:fill="auto"/>
          </w:tcPr>
          <w:p w14:paraId="170FC7CB" w14:textId="77777777" w:rsidR="008D1E85" w:rsidRDefault="008D1E85" w:rsidP="008D1E85">
            <w:pPr>
              <w:tabs>
                <w:tab w:val="left" w:pos="900"/>
                <w:tab w:val="left" w:pos="1260"/>
              </w:tabs>
              <w:jc w:val="center"/>
            </w:pPr>
            <w:r>
              <w:t>3</w:t>
            </w:r>
          </w:p>
        </w:tc>
      </w:tr>
    </w:tbl>
    <w:p w14:paraId="1E39F541" w14:textId="0B0B973C" w:rsidR="008D1E85" w:rsidRDefault="00954D5E" w:rsidP="004445D8">
      <w:pPr>
        <w:tabs>
          <w:tab w:val="left" w:pos="900"/>
          <w:tab w:val="left" w:pos="1260"/>
        </w:tabs>
        <w:ind w:left="540"/>
        <w:jc w:val="both"/>
      </w:pPr>
      <w:r>
        <w:tab/>
      </w:r>
      <w:r>
        <w:tab/>
      </w:r>
      <w:r>
        <w:tab/>
      </w:r>
      <w:r>
        <w:tab/>
      </w:r>
      <w:r>
        <w:tab/>
      </w:r>
      <w:r>
        <w:tab/>
        <w:t xml:space="preserve">       </w:t>
      </w:r>
      <w:ins w:id="14" w:author="dbulriss" w:date="2016-10-11T10:52:00Z">
        <w:r w:rsidR="00020D9D">
          <w:t xml:space="preserve"> 25</w:t>
        </w:r>
      </w:ins>
    </w:p>
    <w:p w14:paraId="308291DC" w14:textId="77777777" w:rsidR="004445D8" w:rsidRPr="00D14FFD" w:rsidRDefault="004445D8" w:rsidP="00CE2A08">
      <w:pPr>
        <w:tabs>
          <w:tab w:val="left" w:pos="900"/>
          <w:tab w:val="left" w:pos="1260"/>
          <w:tab w:val="left" w:pos="3960"/>
        </w:tabs>
        <w:ind w:left="540"/>
        <w:jc w:val="both"/>
      </w:pPr>
    </w:p>
    <w:p w14:paraId="1C227732" w14:textId="77777777" w:rsidR="004445D8" w:rsidRPr="00D14FFD" w:rsidRDefault="00827CA0" w:rsidP="004445D8">
      <w:pPr>
        <w:tabs>
          <w:tab w:val="left" w:pos="900"/>
          <w:tab w:val="left" w:pos="1260"/>
        </w:tabs>
        <w:ind w:left="540"/>
        <w:jc w:val="both"/>
        <w:rPr>
          <w:color w:val="0000FF"/>
        </w:rPr>
      </w:pPr>
      <w:r>
        <w:rPr>
          <w:noProof/>
        </w:rPr>
        <w:drawing>
          <wp:inline distT="0" distB="0" distL="0" distR="0" wp14:anchorId="15B82026" wp14:editId="53B60EB8">
            <wp:extent cx="5132705"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2705" cy="2820670"/>
                    </a:xfrm>
                    <a:prstGeom prst="rect">
                      <a:avLst/>
                    </a:prstGeom>
                    <a:noFill/>
                    <a:ln>
                      <a:noFill/>
                    </a:ln>
                  </pic:spPr>
                </pic:pic>
              </a:graphicData>
            </a:graphic>
          </wp:inline>
        </w:drawing>
      </w:r>
      <w:r w:rsidR="004445D8" w:rsidRPr="00D14FFD">
        <w:tab/>
      </w:r>
      <w:r w:rsidR="004445D8" w:rsidRPr="00D14FFD">
        <w:tab/>
        <w:t xml:space="preserve">    </w:t>
      </w:r>
    </w:p>
    <w:p w14:paraId="71437D92" w14:textId="77777777" w:rsidR="004445D8" w:rsidRDefault="00CE2A08" w:rsidP="004445D8">
      <w:pPr>
        <w:tabs>
          <w:tab w:val="left" w:pos="900"/>
          <w:tab w:val="left" w:pos="1260"/>
        </w:tabs>
        <w:ind w:left="540"/>
        <w:jc w:val="both"/>
      </w:pPr>
      <w:r>
        <w:tab/>
      </w:r>
      <w:r w:rsidR="004445D8" w:rsidRPr="00D14FFD">
        <w:t>e.</w:t>
      </w:r>
      <w:r>
        <w:tab/>
      </w:r>
      <w:r w:rsidR="004445D8" w:rsidRPr="00D14FFD">
        <w:t>Sum the Price/Earnings Ratio data for all 25 companies.</w:t>
      </w:r>
    </w:p>
    <w:p w14:paraId="45354406" w14:textId="77777777" w:rsidR="00CE2A08" w:rsidRPr="00D14FFD" w:rsidRDefault="00CE2A08" w:rsidP="004445D8">
      <w:pPr>
        <w:tabs>
          <w:tab w:val="left" w:pos="900"/>
          <w:tab w:val="left" w:pos="1260"/>
        </w:tabs>
        <w:ind w:left="540"/>
        <w:jc w:val="both"/>
      </w:pPr>
    </w:p>
    <w:p w14:paraId="277F68EE" w14:textId="77777777" w:rsidR="00CE2A08" w:rsidRDefault="00CE2A08" w:rsidP="00CE2A08">
      <w:pPr>
        <w:tabs>
          <w:tab w:val="left" w:pos="900"/>
          <w:tab w:val="left" w:pos="1260"/>
        </w:tabs>
        <w:ind w:left="540"/>
        <w:jc w:val="both"/>
      </w:pPr>
      <w:r>
        <w:tab/>
      </w:r>
      <w:r>
        <w:tab/>
      </w:r>
      <w:r w:rsidR="004445D8" w:rsidRPr="00D14FFD">
        <w:t>Sum = 505.4</w:t>
      </w:r>
    </w:p>
    <w:p w14:paraId="5DE948A1" w14:textId="77777777" w:rsidR="00CE2A08" w:rsidRDefault="00CE2A08" w:rsidP="00CE2A08">
      <w:pPr>
        <w:tabs>
          <w:tab w:val="left" w:pos="900"/>
          <w:tab w:val="left" w:pos="1260"/>
        </w:tabs>
        <w:ind w:left="540"/>
        <w:jc w:val="both"/>
      </w:pPr>
    </w:p>
    <w:p w14:paraId="59941DFB" w14:textId="77777777" w:rsidR="004445D8" w:rsidRPr="00D14FFD" w:rsidRDefault="00CE2A08" w:rsidP="00CE2A08">
      <w:pPr>
        <w:tabs>
          <w:tab w:val="left" w:pos="900"/>
          <w:tab w:val="left" w:pos="1260"/>
        </w:tabs>
        <w:ind w:left="540"/>
        <w:jc w:val="both"/>
      </w:pPr>
      <w:r>
        <w:tab/>
      </w:r>
      <w:r>
        <w:tab/>
      </w:r>
      <w:r w:rsidR="004445D8" w:rsidRPr="00D14FFD">
        <w:t>Average Price/Earnings Ratio = Sum/25 = 505.4/25 = 20.2</w:t>
      </w:r>
    </w:p>
    <w:p w14:paraId="224F09B1" w14:textId="77777777" w:rsidR="004445D8" w:rsidRDefault="004445D8" w:rsidP="004445D8">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jc w:val="both"/>
        <w:rPr>
          <w:rFonts w:ascii="Times" w:hAnsi="Times"/>
          <w:color w:val="000000"/>
        </w:rPr>
      </w:pPr>
    </w:p>
    <w:p w14:paraId="4D33872B" w14:textId="77777777" w:rsidR="00277BB5" w:rsidRDefault="00277BB5" w:rsidP="004445D8">
      <w:pPr>
        <w:tabs>
          <w:tab w:val="left" w:pos="900"/>
          <w:tab w:val="left" w:pos="1260"/>
        </w:tabs>
        <w:ind w:left="540"/>
        <w:jc w:val="both"/>
        <w:rPr>
          <w:rFonts w:ascii="Times" w:hAnsi="Times"/>
        </w:rPr>
      </w:pPr>
    </w:p>
    <w:p w14:paraId="4CD55B7B" w14:textId="77777777" w:rsidR="004445D8" w:rsidRDefault="004445D8" w:rsidP="004445D8">
      <w:pPr>
        <w:tabs>
          <w:tab w:val="left" w:pos="900"/>
          <w:tab w:val="left" w:pos="1260"/>
        </w:tabs>
        <w:ind w:left="540"/>
        <w:jc w:val="both"/>
        <w:rPr>
          <w:rFonts w:ascii="Times" w:hAnsi="Times"/>
        </w:rPr>
      </w:pPr>
    </w:p>
    <w:sectPr w:rsidR="004445D8">
      <w:headerReference w:type="even" r:id="rId12"/>
      <w:headerReference w:type="default" r:id="rId13"/>
      <w:footerReference w:type="even" r:id="rId14"/>
      <w:footerReference w:type="default" r:id="rId15"/>
      <w:footerReference w:type="first" r:id="rId16"/>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5A77F" w14:textId="77777777" w:rsidR="00302F41" w:rsidRDefault="00302F41">
      <w:r>
        <w:separator/>
      </w:r>
    </w:p>
  </w:endnote>
  <w:endnote w:type="continuationSeparator" w:id="0">
    <w:p w14:paraId="4EA44176" w14:textId="77777777" w:rsidR="00302F41" w:rsidRDefault="0030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987" w14:textId="0AE860C6"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020D9D">
      <w:rPr>
        <w:rFonts w:ascii="Times" w:hAnsi="Times"/>
        <w:noProof/>
      </w:rPr>
      <w:t>8</w:t>
    </w:r>
    <w:r>
      <w:rPr>
        <w:rFonts w:ascii="Times" w:hAnsi="Times"/>
      </w:rPr>
      <w:fldChar w:fldCharType="end"/>
    </w:r>
  </w:p>
  <w:p w14:paraId="58AA632F" w14:textId="77777777" w:rsidR="000A3550" w:rsidRPr="003C63A3" w:rsidRDefault="000A3550" w:rsidP="001E5990">
    <w:pPr>
      <w:jc w:val="center"/>
      <w:rPr>
        <w:bCs/>
        <w:sz w:val="16"/>
        <w:szCs w:val="16"/>
      </w:rPr>
    </w:pPr>
    <w:r w:rsidRPr="003C63A3">
      <w:rPr>
        <w:bCs/>
        <w:sz w:val="16"/>
        <w:szCs w:val="16"/>
      </w:rPr>
      <w:t>© 201</w:t>
    </w:r>
    <w:r w:rsidR="00FD6E58">
      <w:rPr>
        <w:bCs/>
        <w:sz w:val="16"/>
        <w:szCs w:val="16"/>
      </w:rPr>
      <w:t>5</w:t>
    </w:r>
    <w:r w:rsidRPr="003C63A3">
      <w:rPr>
        <w:bCs/>
        <w:sz w:val="16"/>
        <w:szCs w:val="16"/>
      </w:rPr>
      <w:t xml:space="preserve"> Cengage Learning. All Rights Reserved.</w:t>
    </w:r>
  </w:p>
  <w:p w14:paraId="1BABE32F" w14:textId="77777777"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E535" w14:textId="28BF7989"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020D9D">
      <w:rPr>
        <w:rFonts w:ascii="Times" w:hAnsi="Times"/>
        <w:noProof/>
      </w:rPr>
      <w:t>7</w:t>
    </w:r>
    <w:r>
      <w:rPr>
        <w:rFonts w:ascii="Times" w:hAnsi="Times"/>
      </w:rPr>
      <w:fldChar w:fldCharType="end"/>
    </w:r>
  </w:p>
  <w:p w14:paraId="0635041D" w14:textId="77777777" w:rsidR="000A3550" w:rsidRPr="003C63A3" w:rsidRDefault="000A3550" w:rsidP="001E5990">
    <w:pPr>
      <w:jc w:val="center"/>
      <w:rPr>
        <w:bCs/>
        <w:sz w:val="16"/>
        <w:szCs w:val="16"/>
      </w:rPr>
    </w:pPr>
    <w:r w:rsidRPr="003C63A3">
      <w:rPr>
        <w:bCs/>
        <w:sz w:val="16"/>
        <w:szCs w:val="16"/>
      </w:rPr>
      <w:t>© 201</w:t>
    </w:r>
    <w:r w:rsidR="00FD6E58">
      <w:rPr>
        <w:bCs/>
        <w:sz w:val="16"/>
        <w:szCs w:val="16"/>
      </w:rPr>
      <w:t>5</w:t>
    </w:r>
    <w:r w:rsidRPr="003C63A3">
      <w:rPr>
        <w:bCs/>
        <w:sz w:val="16"/>
        <w:szCs w:val="16"/>
      </w:rPr>
      <w:t xml:space="preserve"> Cengage Learning. All Rights Reserved.</w:t>
    </w:r>
  </w:p>
  <w:p w14:paraId="3AEB888E" w14:textId="77777777"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6DC4" w14:textId="03B000AF"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020D9D">
      <w:rPr>
        <w:rFonts w:ascii="Times" w:hAnsi="Times"/>
        <w:noProof/>
      </w:rPr>
      <w:t>1</w:t>
    </w:r>
    <w:r>
      <w:rPr>
        <w:rFonts w:ascii="Times" w:hAnsi="Times"/>
      </w:rPr>
      <w:fldChar w:fldCharType="end"/>
    </w:r>
  </w:p>
  <w:p w14:paraId="173DCADA" w14:textId="77777777" w:rsidR="000A3550" w:rsidRPr="003C63A3" w:rsidRDefault="000A3550" w:rsidP="001E5990">
    <w:pPr>
      <w:jc w:val="center"/>
      <w:rPr>
        <w:bCs/>
        <w:sz w:val="16"/>
        <w:szCs w:val="16"/>
      </w:rPr>
    </w:pPr>
    <w:r w:rsidRPr="003C63A3">
      <w:rPr>
        <w:bCs/>
        <w:sz w:val="16"/>
        <w:szCs w:val="16"/>
      </w:rPr>
      <w:t>© 201</w:t>
    </w:r>
    <w:r w:rsidR="00FD6E58">
      <w:rPr>
        <w:bCs/>
        <w:sz w:val="16"/>
        <w:szCs w:val="16"/>
      </w:rPr>
      <w:t>5</w:t>
    </w:r>
    <w:r w:rsidRPr="003C63A3">
      <w:rPr>
        <w:bCs/>
        <w:sz w:val="16"/>
        <w:szCs w:val="16"/>
      </w:rPr>
      <w:t xml:space="preserve"> Cengage Learning. All Rights Reserved.</w:t>
    </w:r>
  </w:p>
  <w:p w14:paraId="389BCE16" w14:textId="77777777" w:rsidR="000A3550" w:rsidRDefault="000A3550" w:rsidP="001E5990">
    <w:pPr>
      <w:pStyle w:val="Footer"/>
      <w:spacing w:line="240" w:lineRule="auto"/>
      <w:jc w:val="center"/>
    </w:pPr>
    <w:r w:rsidRPr="003C63A3">
      <w:rPr>
        <w:rFonts w:ascii="Times New Roman" w:hAnsi="Times New Roman"/>
        <w:sz w:val="16"/>
        <w:szCs w:val="16"/>
      </w:rPr>
      <w:t>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ACA5D" w14:textId="77777777" w:rsidR="00302F41" w:rsidRDefault="00302F41">
      <w:r>
        <w:separator/>
      </w:r>
    </w:p>
  </w:footnote>
  <w:footnote w:type="continuationSeparator" w:id="0">
    <w:p w14:paraId="32510849" w14:textId="77777777" w:rsidR="00302F41" w:rsidRDefault="0030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F3BB" w14:textId="77777777" w:rsidR="000A3550" w:rsidRDefault="000A3550">
    <w:pPr>
      <w:pStyle w:val="Header"/>
      <w:spacing w:line="240" w:lineRule="auto"/>
      <w:rPr>
        <w:rFonts w:ascii="Times" w:hAnsi="Times"/>
      </w:rPr>
    </w:pPr>
    <w:r>
      <w:rPr>
        <w:rFonts w:ascii="Times" w:hAnsi="Times"/>
      </w:rP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625E" w14:textId="77777777" w:rsidR="000A3550" w:rsidRDefault="000A3550">
    <w:pPr>
      <w:pStyle w:val="Header"/>
      <w:spacing w:line="240" w:lineRule="auto"/>
      <w:jc w:val="right"/>
      <w:rPr>
        <w:rFonts w:ascii="Times" w:hAnsi="Times"/>
      </w:rPr>
    </w:pPr>
    <w:r>
      <w:rPr>
        <w:rFonts w:ascii="Times" w:hAnsi="Times"/>
      </w:rPr>
      <w:t>Data and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15:restartNumberingAfterBreak="0">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abstractNum w:abstractNumId="6" w15:restartNumberingAfterBreak="0">
    <w:nsid w:val="7EB835E0"/>
    <w:multiLevelType w:val="hybridMultilevel"/>
    <w:tmpl w:val="0226EA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bulriss">
    <w15:presenceInfo w15:providerId="None" w15:userId="dbulri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1F"/>
    <w:rsid w:val="00014F79"/>
    <w:rsid w:val="00020D9D"/>
    <w:rsid w:val="0003437A"/>
    <w:rsid w:val="0004479B"/>
    <w:rsid w:val="000A3550"/>
    <w:rsid w:val="000C0FC0"/>
    <w:rsid w:val="000C2467"/>
    <w:rsid w:val="000C3C7E"/>
    <w:rsid w:val="000D7A91"/>
    <w:rsid w:val="000F08AA"/>
    <w:rsid w:val="001C3A5F"/>
    <w:rsid w:val="001D05BD"/>
    <w:rsid w:val="001E5990"/>
    <w:rsid w:val="001F12DF"/>
    <w:rsid w:val="0022640F"/>
    <w:rsid w:val="002309F5"/>
    <w:rsid w:val="00277BB5"/>
    <w:rsid w:val="0028372A"/>
    <w:rsid w:val="0028546D"/>
    <w:rsid w:val="002C5057"/>
    <w:rsid w:val="002D510D"/>
    <w:rsid w:val="002E2102"/>
    <w:rsid w:val="00302F41"/>
    <w:rsid w:val="00385DDB"/>
    <w:rsid w:val="003876CF"/>
    <w:rsid w:val="004445D8"/>
    <w:rsid w:val="004540E0"/>
    <w:rsid w:val="00486406"/>
    <w:rsid w:val="00492115"/>
    <w:rsid w:val="004955C3"/>
    <w:rsid w:val="0054394A"/>
    <w:rsid w:val="005942E9"/>
    <w:rsid w:val="005A2A4A"/>
    <w:rsid w:val="005A368E"/>
    <w:rsid w:val="00637B0C"/>
    <w:rsid w:val="00664D3B"/>
    <w:rsid w:val="006704B9"/>
    <w:rsid w:val="00674AEE"/>
    <w:rsid w:val="00683D00"/>
    <w:rsid w:val="006E61BB"/>
    <w:rsid w:val="00714937"/>
    <w:rsid w:val="0075544E"/>
    <w:rsid w:val="00784F44"/>
    <w:rsid w:val="007A144F"/>
    <w:rsid w:val="007A3BF5"/>
    <w:rsid w:val="007B2510"/>
    <w:rsid w:val="007C7B56"/>
    <w:rsid w:val="00816BAF"/>
    <w:rsid w:val="00820D83"/>
    <w:rsid w:val="00827CA0"/>
    <w:rsid w:val="00837B21"/>
    <w:rsid w:val="008859BE"/>
    <w:rsid w:val="008A4612"/>
    <w:rsid w:val="008B6E8F"/>
    <w:rsid w:val="008C09C0"/>
    <w:rsid w:val="008D1E85"/>
    <w:rsid w:val="00900C62"/>
    <w:rsid w:val="00921371"/>
    <w:rsid w:val="00943488"/>
    <w:rsid w:val="00954D5E"/>
    <w:rsid w:val="00956D8E"/>
    <w:rsid w:val="00980717"/>
    <w:rsid w:val="009E53DC"/>
    <w:rsid w:val="00A2648B"/>
    <w:rsid w:val="00A32F90"/>
    <w:rsid w:val="00A531BE"/>
    <w:rsid w:val="00A800FE"/>
    <w:rsid w:val="00A80720"/>
    <w:rsid w:val="00AB7C1F"/>
    <w:rsid w:val="00AF35A3"/>
    <w:rsid w:val="00B24166"/>
    <w:rsid w:val="00B75AE1"/>
    <w:rsid w:val="00BA15A5"/>
    <w:rsid w:val="00BC529D"/>
    <w:rsid w:val="00BF1307"/>
    <w:rsid w:val="00C61E9C"/>
    <w:rsid w:val="00CC3B29"/>
    <w:rsid w:val="00CE2A08"/>
    <w:rsid w:val="00CE34D6"/>
    <w:rsid w:val="00D101CF"/>
    <w:rsid w:val="00D257F6"/>
    <w:rsid w:val="00D958DA"/>
    <w:rsid w:val="00DA5FB5"/>
    <w:rsid w:val="00DF3025"/>
    <w:rsid w:val="00E039BA"/>
    <w:rsid w:val="00E63E28"/>
    <w:rsid w:val="00E67D0E"/>
    <w:rsid w:val="00F022A9"/>
    <w:rsid w:val="00F83C42"/>
    <w:rsid w:val="00FC2B07"/>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54D4C6D"/>
  <w15:docId w15:val="{8812AE60-0AA5-41B0-AC59-E0996541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pPr>
      <w:spacing w:line="240" w:lineRule="atLeast"/>
    </w:pPr>
    <w:rPr>
      <w:rFonts w:ascii="Geneva" w:hAnsi="Geneva"/>
      <w:color w:val="000000"/>
    </w:rPr>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 w:type="character" w:styleId="CommentReference">
    <w:name w:val="annotation reference"/>
    <w:basedOn w:val="DefaultParagraphFont"/>
    <w:semiHidden/>
    <w:unhideWhenUsed/>
    <w:rsid w:val="004955C3"/>
    <w:rPr>
      <w:sz w:val="16"/>
      <w:szCs w:val="16"/>
    </w:rPr>
  </w:style>
  <w:style w:type="paragraph" w:styleId="CommentText">
    <w:name w:val="annotation text"/>
    <w:basedOn w:val="Normal"/>
    <w:link w:val="CommentTextChar"/>
    <w:semiHidden/>
    <w:unhideWhenUsed/>
    <w:rsid w:val="004955C3"/>
  </w:style>
  <w:style w:type="character" w:customStyle="1" w:styleId="CommentTextChar">
    <w:name w:val="Comment Text Char"/>
    <w:basedOn w:val="DefaultParagraphFont"/>
    <w:link w:val="CommentText"/>
    <w:semiHidden/>
    <w:rsid w:val="004955C3"/>
  </w:style>
  <w:style w:type="paragraph" w:styleId="CommentSubject">
    <w:name w:val="annotation subject"/>
    <w:basedOn w:val="CommentText"/>
    <w:next w:val="CommentText"/>
    <w:link w:val="CommentSubjectChar"/>
    <w:semiHidden/>
    <w:unhideWhenUsed/>
    <w:rsid w:val="004955C3"/>
    <w:rPr>
      <w:b/>
      <w:bCs/>
    </w:rPr>
  </w:style>
  <w:style w:type="character" w:customStyle="1" w:styleId="CommentSubjectChar">
    <w:name w:val="Comment Subject Char"/>
    <w:basedOn w:val="CommentTextChar"/>
    <w:link w:val="CommentSubject"/>
    <w:semiHidden/>
    <w:rsid w:val="004955C3"/>
    <w:rPr>
      <w:b/>
      <w:bCs/>
    </w:rPr>
  </w:style>
  <w:style w:type="paragraph" w:styleId="Revision">
    <w:name w:val="Revision"/>
    <w:hidden/>
    <w:uiPriority w:val="99"/>
    <w:semiHidden/>
    <w:rsid w:val="003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70045">
      <w:bodyDiv w:val="1"/>
      <w:marLeft w:val="0"/>
      <w:marRight w:val="0"/>
      <w:marTop w:val="0"/>
      <w:marBottom w:val="0"/>
      <w:divBdr>
        <w:top w:val="none" w:sz="0" w:space="0" w:color="auto"/>
        <w:left w:val="none" w:sz="0" w:space="0" w:color="auto"/>
        <w:bottom w:val="none" w:sz="0" w:space="0" w:color="auto"/>
        <w:right w:val="none" w:sz="0" w:space="0" w:color="auto"/>
      </w:divBdr>
    </w:div>
    <w:div w:id="821777355">
      <w:bodyDiv w:val="1"/>
      <w:marLeft w:val="0"/>
      <w:marRight w:val="0"/>
      <w:marTop w:val="0"/>
      <w:marBottom w:val="0"/>
      <w:divBdr>
        <w:top w:val="none" w:sz="0" w:space="0" w:color="auto"/>
        <w:left w:val="none" w:sz="0" w:space="0" w:color="auto"/>
        <w:bottom w:val="none" w:sz="0" w:space="0" w:color="auto"/>
        <w:right w:val="none" w:sz="0" w:space="0" w:color="auto"/>
      </w:divBdr>
    </w:div>
    <w:div w:id="21413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ia.doe.gov"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mmjd\Documents\My%20Dropbox\ASW%20Files\MBS\MBS%206e\Ch%201%20Camm\Chapter\CH_1_Problem_Sourc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02935934378066"/>
          <c:y val="0.12749080565030943"/>
          <c:w val="0.82151943335850153"/>
          <c:h val="0.71788762565166908"/>
        </c:manualLayout>
      </c:layout>
      <c:lineChart>
        <c:grouping val="standard"/>
        <c:varyColors val="0"/>
        <c:ser>
          <c:idx val="0"/>
          <c:order val="0"/>
          <c:tx>
            <c:strRef>
              <c:f>Sheet2!$A$2</c:f>
              <c:strCache>
                <c:ptCount val="1"/>
                <c:pt idx="0">
                  <c:v>Hertz</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Sheet2!$B$1:$E$1</c:f>
              <c:strCache>
                <c:ptCount val="4"/>
                <c:pt idx="0">
                  <c:v>Year 1</c:v>
                </c:pt>
                <c:pt idx="1">
                  <c:v>Year 2</c:v>
                </c:pt>
                <c:pt idx="2">
                  <c:v>Year 3</c:v>
                </c:pt>
                <c:pt idx="3">
                  <c:v>Year 4</c:v>
                </c:pt>
              </c:strCache>
            </c:strRef>
          </c:cat>
          <c:val>
            <c:numRef>
              <c:f>Sheet2!$B$2:$E$2</c:f>
              <c:numCache>
                <c:formatCode>General</c:formatCode>
                <c:ptCount val="4"/>
                <c:pt idx="0">
                  <c:v>327</c:v>
                </c:pt>
                <c:pt idx="1">
                  <c:v>311</c:v>
                </c:pt>
                <c:pt idx="2">
                  <c:v>286</c:v>
                </c:pt>
                <c:pt idx="3">
                  <c:v>290</c:v>
                </c:pt>
              </c:numCache>
            </c:numRef>
          </c:val>
          <c:smooth val="0"/>
          <c:extLst xmlns:c16r2="http://schemas.microsoft.com/office/drawing/2015/06/chart">
            <c:ext xmlns:c16="http://schemas.microsoft.com/office/drawing/2014/chart" uri="{C3380CC4-5D6E-409C-BE32-E72D297353CC}">
              <c16:uniqueId val="{00000000-2283-4F64-A0C0-9359A7131C7A}"/>
            </c:ext>
          </c:extLst>
        </c:ser>
        <c:ser>
          <c:idx val="1"/>
          <c:order val="1"/>
          <c:tx>
            <c:strRef>
              <c:f>Sheet2!$A$3</c:f>
              <c:strCache>
                <c:ptCount val="1"/>
                <c:pt idx="0">
                  <c:v>Dollar</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Sheet2!$B$1:$E$1</c:f>
              <c:strCache>
                <c:ptCount val="4"/>
                <c:pt idx="0">
                  <c:v>Year 1</c:v>
                </c:pt>
                <c:pt idx="1">
                  <c:v>Year 2</c:v>
                </c:pt>
                <c:pt idx="2">
                  <c:v>Year 3</c:v>
                </c:pt>
                <c:pt idx="3">
                  <c:v>Year 4</c:v>
                </c:pt>
              </c:strCache>
            </c:strRef>
          </c:cat>
          <c:val>
            <c:numRef>
              <c:f>Sheet2!$B$3:$E$3</c:f>
              <c:numCache>
                <c:formatCode>General</c:formatCode>
                <c:ptCount val="4"/>
                <c:pt idx="0">
                  <c:v>167</c:v>
                </c:pt>
                <c:pt idx="1">
                  <c:v>140</c:v>
                </c:pt>
                <c:pt idx="2">
                  <c:v>106</c:v>
                </c:pt>
                <c:pt idx="3">
                  <c:v>108</c:v>
                </c:pt>
              </c:numCache>
            </c:numRef>
          </c:val>
          <c:smooth val="0"/>
          <c:extLst xmlns:c16r2="http://schemas.microsoft.com/office/drawing/2015/06/chart">
            <c:ext xmlns:c16="http://schemas.microsoft.com/office/drawing/2014/chart" uri="{C3380CC4-5D6E-409C-BE32-E72D297353CC}">
              <c16:uniqueId val="{00000001-2283-4F64-A0C0-9359A7131C7A}"/>
            </c:ext>
          </c:extLst>
        </c:ser>
        <c:ser>
          <c:idx val="2"/>
          <c:order val="2"/>
          <c:tx>
            <c:strRef>
              <c:f>Sheet2!$A$4</c:f>
              <c:strCache>
                <c:ptCount val="1"/>
                <c:pt idx="0">
                  <c:v>Avis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Sheet2!$B$1:$E$1</c:f>
              <c:strCache>
                <c:ptCount val="4"/>
                <c:pt idx="0">
                  <c:v>Year 1</c:v>
                </c:pt>
                <c:pt idx="1">
                  <c:v>Year 2</c:v>
                </c:pt>
                <c:pt idx="2">
                  <c:v>Year 3</c:v>
                </c:pt>
                <c:pt idx="3">
                  <c:v>Year 4</c:v>
                </c:pt>
              </c:strCache>
            </c:strRef>
          </c:cat>
          <c:val>
            <c:numRef>
              <c:f>Sheet2!$B$4:$E$4</c:f>
              <c:numCache>
                <c:formatCode>General</c:formatCode>
                <c:ptCount val="4"/>
                <c:pt idx="0">
                  <c:v>204</c:v>
                </c:pt>
                <c:pt idx="1">
                  <c:v>220</c:v>
                </c:pt>
                <c:pt idx="2">
                  <c:v>300</c:v>
                </c:pt>
                <c:pt idx="3">
                  <c:v>270</c:v>
                </c:pt>
              </c:numCache>
            </c:numRef>
          </c:val>
          <c:smooth val="0"/>
          <c:extLst xmlns:c16r2="http://schemas.microsoft.com/office/drawing/2015/06/chart">
            <c:ext xmlns:c16="http://schemas.microsoft.com/office/drawing/2014/chart" uri="{C3380CC4-5D6E-409C-BE32-E72D297353CC}">
              <c16:uniqueId val="{00000002-2283-4F64-A0C0-9359A7131C7A}"/>
            </c:ext>
          </c:extLst>
        </c:ser>
        <c:dLbls>
          <c:showLegendKey val="0"/>
          <c:showVal val="0"/>
          <c:showCatName val="0"/>
          <c:showSerName val="0"/>
          <c:showPercent val="0"/>
          <c:showBubbleSize val="0"/>
        </c:dLbls>
        <c:marker val="1"/>
        <c:smooth val="0"/>
        <c:axId val="473259704"/>
        <c:axId val="473253432"/>
      </c:lineChart>
      <c:catAx>
        <c:axId val="473259704"/>
        <c:scaling>
          <c:orientation val="minMax"/>
        </c:scaling>
        <c:delete val="0"/>
        <c:axPos val="b"/>
        <c:numFmt formatCode="General" sourceLinked="1"/>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cap="none" spc="120" normalizeH="0" baseline="0">
                <a:solidFill>
                  <a:sysClr val="windowText" lastClr="000000"/>
                </a:solidFill>
                <a:latin typeface="Times New Roman" panose="02020603050405020304" pitchFamily="18" charset="0"/>
                <a:ea typeface="+mn-ea"/>
                <a:cs typeface="+mn-cs"/>
              </a:defRPr>
            </a:pPr>
            <a:endParaRPr lang="en-US"/>
          </a:p>
        </c:txPr>
        <c:crossAx val="473253432"/>
        <c:crosses val="autoZero"/>
        <c:auto val="1"/>
        <c:lblAlgn val="ctr"/>
        <c:lblOffset val="100"/>
        <c:noMultiLvlLbl val="0"/>
      </c:catAx>
      <c:valAx>
        <c:axId val="47325343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i="0" cap="none" baseline="0">
                    <a:solidFill>
                      <a:sysClr val="windowText" lastClr="000000"/>
                    </a:solidFill>
                    <a:latin typeface="Times New Roman" panose="02020603050405020304" pitchFamily="18" charset="0"/>
                  </a:rPr>
                  <a:t>Cars in Service (1000s)</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473259704"/>
        <c:crosses val="autoZero"/>
        <c:crossBetween val="between"/>
      </c:valAx>
      <c:spPr>
        <a:noFill/>
        <a:ln>
          <a:noFill/>
        </a:ln>
        <a:effectLst/>
      </c:spPr>
    </c:plotArea>
    <c:legend>
      <c:legendPos val="t"/>
      <c:layout>
        <c:manualLayout>
          <c:xMode val="edge"/>
          <c:yMode val="edge"/>
          <c:x val="0.53727147120308594"/>
          <c:y val="8.339978325461983E-2"/>
          <c:w val="0.41074708127237514"/>
          <c:h val="5.02235658042744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'[Exercise 1 14.xlsx]Sheet1 (2)'!$B$22</c:f>
              <c:strCache>
                <c:ptCount val="1"/>
                <c:pt idx="0">
                  <c:v>Cars in Service</c:v>
                </c:pt>
              </c:strCache>
            </c:strRef>
          </c:tx>
          <c:invertIfNegative val="0"/>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extLst xmlns:c16r2="http://schemas.microsoft.com/office/drawing/2015/06/chart">
            <c:ext xmlns:c16="http://schemas.microsoft.com/office/drawing/2014/chart" uri="{C3380CC4-5D6E-409C-BE32-E72D297353CC}">
              <c16:uniqueId val="{00000000-A232-468D-9CBD-9FEEAB18B6DB}"/>
            </c:ext>
          </c:extLst>
        </c:ser>
        <c:dLbls>
          <c:showLegendKey val="0"/>
          <c:showVal val="0"/>
          <c:showCatName val="0"/>
          <c:showSerName val="0"/>
          <c:showPercent val="0"/>
          <c:showBubbleSize val="0"/>
        </c:dLbls>
        <c:gapWidth val="105"/>
        <c:axId val="473257352"/>
        <c:axId val="473251472"/>
      </c:barChart>
      <c:catAx>
        <c:axId val="473257352"/>
        <c:scaling>
          <c:orientation val="minMax"/>
        </c:scaling>
        <c:delete val="0"/>
        <c:axPos val="b"/>
        <c:title>
          <c:tx>
            <c:rich>
              <a:bodyPr/>
              <a:lstStyle/>
              <a:p>
                <a:pPr>
                  <a:defRPr/>
                </a:pPr>
                <a:r>
                  <a:rPr lang="en-US"/>
                  <a:t>Company</a:t>
                </a:r>
              </a:p>
            </c:rich>
          </c:tx>
          <c:layout/>
          <c:overlay val="0"/>
        </c:title>
        <c:numFmt formatCode="General" sourceLinked="0"/>
        <c:majorTickMark val="none"/>
        <c:minorTickMark val="none"/>
        <c:tickLblPos val="nextTo"/>
        <c:crossAx val="473251472"/>
        <c:crosses val="autoZero"/>
        <c:auto val="1"/>
        <c:lblAlgn val="ctr"/>
        <c:lblOffset val="100"/>
        <c:noMultiLvlLbl val="0"/>
      </c:catAx>
      <c:valAx>
        <c:axId val="473251472"/>
        <c:scaling>
          <c:orientation val="minMax"/>
        </c:scaling>
        <c:delete val="0"/>
        <c:axPos val="l"/>
        <c:title>
          <c:tx>
            <c:rich>
              <a:bodyPr/>
              <a:lstStyle/>
              <a:p>
                <a:pPr>
                  <a:defRPr/>
                </a:pPr>
                <a:r>
                  <a:rPr lang="en-US"/>
                  <a:t>Cars in Service (1000s)</a:t>
                </a:r>
              </a:p>
            </c:rich>
          </c:tx>
          <c:layout/>
          <c:overlay val="0"/>
        </c:title>
        <c:numFmt formatCode="0" sourceLinked="1"/>
        <c:majorTickMark val="out"/>
        <c:minorTickMark val="none"/>
        <c:tickLblPos val="nextTo"/>
        <c:crossAx val="47325735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1520</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9331</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dbulriss</cp:lastModifiedBy>
  <cp:revision>2</cp:revision>
  <cp:lastPrinted>2013-09-15T16:41:00Z</cp:lastPrinted>
  <dcterms:created xsi:type="dcterms:W3CDTF">2016-10-11T17:55:00Z</dcterms:created>
  <dcterms:modified xsi:type="dcterms:W3CDTF">2016-10-11T17:55:00Z</dcterms:modified>
</cp:coreProperties>
</file>